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1216" w14:textId="6437227C" w:rsidR="00402BD3" w:rsidRPr="00801115" w:rsidRDefault="009363F9" w:rsidP="3E8F1A9E">
      <w:pPr>
        <w:rPr>
          <w:rFonts w:asciiTheme="majorHAnsi" w:hAnsiTheme="majorHAnsi"/>
          <w:b/>
          <w:bCs/>
          <w:sz w:val="22"/>
          <w:szCs w:val="22"/>
        </w:rPr>
      </w:pPr>
      <w:r w:rsidRPr="00801115">
        <w:rPr>
          <w:rFonts w:asciiTheme="majorHAnsi" w:hAnsiTheme="majorHAnsi"/>
          <w:noProof/>
          <w:sz w:val="22"/>
          <w:szCs w:val="22"/>
        </w:rPr>
        <w:drawing>
          <wp:anchor distT="0" distB="0" distL="114300" distR="114300" simplePos="0" relativeHeight="251658240" behindDoc="0" locked="0" layoutInCell="1" allowOverlap="1" wp14:anchorId="0B49E9FE" wp14:editId="4C3C7998">
            <wp:simplePos x="0" y="0"/>
            <wp:positionH relativeFrom="margin">
              <wp:posOffset>4667250</wp:posOffset>
            </wp:positionH>
            <wp:positionV relativeFrom="margin">
              <wp:align>top</wp:align>
            </wp:positionV>
            <wp:extent cx="969645" cy="1083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7">
                      <a:extLst>
                        <a:ext uri="{28A0092B-C50C-407E-A947-70E740481C1C}">
                          <a14:useLocalDpi xmlns:a14="http://schemas.microsoft.com/office/drawing/2010/main" val="0"/>
                        </a:ext>
                      </a:extLst>
                    </a:blip>
                    <a:stretch>
                      <a:fillRect/>
                    </a:stretch>
                  </pic:blipFill>
                  <pic:spPr>
                    <a:xfrm>
                      <a:off x="0" y="0"/>
                      <a:ext cx="969645" cy="1083310"/>
                    </a:xfrm>
                    <a:prstGeom prst="rect">
                      <a:avLst/>
                    </a:prstGeom>
                  </pic:spPr>
                </pic:pic>
              </a:graphicData>
            </a:graphic>
            <wp14:sizeRelH relativeFrom="margin">
              <wp14:pctWidth>0</wp14:pctWidth>
            </wp14:sizeRelH>
            <wp14:sizeRelV relativeFrom="margin">
              <wp14:pctHeight>0</wp14:pctHeight>
            </wp14:sizeRelV>
          </wp:anchor>
        </w:drawing>
      </w:r>
      <w:r w:rsidR="00402BD3" w:rsidRPr="4FA05982">
        <w:rPr>
          <w:rFonts w:asciiTheme="majorHAnsi" w:hAnsiTheme="majorHAnsi"/>
          <w:b/>
          <w:bCs/>
          <w:sz w:val="22"/>
          <w:szCs w:val="22"/>
        </w:rPr>
        <w:t>FOR IMMEDIATE RELEASE:</w:t>
      </w:r>
    </w:p>
    <w:p w14:paraId="5C4AA065" w14:textId="77777777" w:rsidR="00402BD3" w:rsidRPr="00801115" w:rsidRDefault="00402BD3" w:rsidP="00402BD3">
      <w:pPr>
        <w:rPr>
          <w:rFonts w:asciiTheme="majorHAnsi" w:hAnsiTheme="majorHAnsi"/>
          <w:sz w:val="22"/>
          <w:szCs w:val="22"/>
        </w:rPr>
      </w:pPr>
    </w:p>
    <w:p w14:paraId="6925903B" w14:textId="77777777" w:rsidR="005B0458" w:rsidRDefault="00402BD3" w:rsidP="00402BD3">
      <w:pPr>
        <w:rPr>
          <w:rFonts w:asciiTheme="majorHAnsi" w:hAnsiTheme="majorHAnsi"/>
          <w:sz w:val="22"/>
          <w:szCs w:val="22"/>
        </w:rPr>
      </w:pPr>
      <w:r w:rsidRPr="00801115">
        <w:rPr>
          <w:rFonts w:asciiTheme="majorHAnsi" w:hAnsiTheme="majorHAnsi"/>
          <w:sz w:val="22"/>
          <w:szCs w:val="22"/>
        </w:rPr>
        <w:t xml:space="preserve">Contact:  </w:t>
      </w:r>
    </w:p>
    <w:p w14:paraId="3149D314" w14:textId="53163E5E" w:rsidR="005B0458" w:rsidRDefault="0029253D" w:rsidP="00402BD3">
      <w:pPr>
        <w:rPr>
          <w:rFonts w:asciiTheme="majorHAnsi" w:hAnsiTheme="majorHAnsi"/>
          <w:sz w:val="22"/>
          <w:szCs w:val="22"/>
        </w:rPr>
      </w:pPr>
      <w:r w:rsidRPr="00801115">
        <w:rPr>
          <w:rFonts w:asciiTheme="majorHAnsi" w:hAnsiTheme="majorHAnsi"/>
          <w:sz w:val="22"/>
          <w:szCs w:val="22"/>
        </w:rPr>
        <w:t>Michelle Edwards</w:t>
      </w:r>
    </w:p>
    <w:p w14:paraId="35F82AB1" w14:textId="28E2FCED" w:rsidR="00402BD3" w:rsidRDefault="00402BD3" w:rsidP="00402BD3">
      <w:pPr>
        <w:rPr>
          <w:rFonts w:asciiTheme="majorHAnsi" w:hAnsiTheme="majorHAnsi"/>
          <w:sz w:val="22"/>
          <w:szCs w:val="22"/>
        </w:rPr>
      </w:pPr>
      <w:r w:rsidRPr="00801115">
        <w:rPr>
          <w:rFonts w:asciiTheme="majorHAnsi" w:hAnsiTheme="majorHAnsi"/>
          <w:sz w:val="22"/>
          <w:szCs w:val="22"/>
        </w:rPr>
        <w:t>Varsity Special Events</w:t>
      </w:r>
    </w:p>
    <w:p w14:paraId="270DC91F" w14:textId="1069CA64" w:rsidR="00D27AD5" w:rsidRPr="00801115" w:rsidRDefault="00000000" w:rsidP="00402BD3">
      <w:pPr>
        <w:rPr>
          <w:rFonts w:asciiTheme="majorHAnsi" w:hAnsiTheme="majorHAnsi"/>
          <w:sz w:val="22"/>
          <w:szCs w:val="22"/>
        </w:rPr>
      </w:pPr>
      <w:hyperlink r:id="rId8" w:history="1">
        <w:r w:rsidR="00D27AD5" w:rsidRPr="001430F1">
          <w:rPr>
            <w:rStyle w:val="Hyperlink"/>
            <w:rFonts w:asciiTheme="majorHAnsi" w:hAnsiTheme="majorHAnsi"/>
            <w:sz w:val="22"/>
            <w:szCs w:val="22"/>
          </w:rPr>
          <w:t>medwards@varsity.com</w:t>
        </w:r>
      </w:hyperlink>
      <w:r w:rsidR="00D27AD5">
        <w:rPr>
          <w:rFonts w:asciiTheme="majorHAnsi" w:hAnsiTheme="majorHAnsi"/>
          <w:sz w:val="22"/>
          <w:szCs w:val="22"/>
        </w:rPr>
        <w:t xml:space="preserve"> </w:t>
      </w:r>
    </w:p>
    <w:p w14:paraId="0DBF4095" w14:textId="5D4D8792" w:rsidR="00402BD3" w:rsidRPr="00801115" w:rsidRDefault="00402BD3" w:rsidP="00402BD3">
      <w:pPr>
        <w:rPr>
          <w:rFonts w:asciiTheme="majorHAnsi" w:hAnsiTheme="majorHAnsi"/>
          <w:sz w:val="22"/>
          <w:szCs w:val="22"/>
        </w:rPr>
      </w:pPr>
      <w:r w:rsidRPr="00801115">
        <w:rPr>
          <w:rFonts w:asciiTheme="majorHAnsi" w:hAnsiTheme="majorHAnsi"/>
          <w:sz w:val="22"/>
          <w:szCs w:val="22"/>
        </w:rPr>
        <w:t>(800) 238-0286</w:t>
      </w:r>
    </w:p>
    <w:p w14:paraId="7D1D5277" w14:textId="77777777" w:rsidR="00402BD3" w:rsidRPr="00801115" w:rsidRDefault="00402BD3" w:rsidP="00402BD3">
      <w:pPr>
        <w:rPr>
          <w:rFonts w:asciiTheme="majorHAnsi" w:hAnsiTheme="majorHAnsi" w:cs="Arial"/>
          <w:sz w:val="22"/>
          <w:szCs w:val="22"/>
        </w:rPr>
      </w:pPr>
    </w:p>
    <w:p w14:paraId="09483D10" w14:textId="77777777" w:rsidR="009363F9" w:rsidRPr="00801115" w:rsidRDefault="009363F9" w:rsidP="00402BD3">
      <w:pPr>
        <w:autoSpaceDE w:val="0"/>
        <w:autoSpaceDN w:val="0"/>
        <w:adjustRightInd w:val="0"/>
        <w:jc w:val="center"/>
        <w:rPr>
          <w:rFonts w:asciiTheme="majorHAnsi" w:hAnsiTheme="majorHAnsi" w:cs="Arial"/>
          <w:b/>
          <w:bCs/>
          <w:sz w:val="22"/>
          <w:szCs w:val="22"/>
        </w:rPr>
      </w:pPr>
    </w:p>
    <w:p w14:paraId="68F1A43A" w14:textId="1D8716A3" w:rsidR="00402BD3" w:rsidRPr="00801115" w:rsidRDefault="00402BD3" w:rsidP="00402BD3">
      <w:pPr>
        <w:autoSpaceDE w:val="0"/>
        <w:autoSpaceDN w:val="0"/>
        <w:adjustRightInd w:val="0"/>
        <w:jc w:val="center"/>
        <w:rPr>
          <w:rFonts w:asciiTheme="majorHAnsi" w:hAnsiTheme="majorHAnsi" w:cs="Arial"/>
          <w:b/>
          <w:bCs/>
          <w:sz w:val="22"/>
          <w:szCs w:val="22"/>
        </w:rPr>
      </w:pPr>
      <w:r w:rsidRPr="00801115">
        <w:rPr>
          <w:rFonts w:asciiTheme="majorHAnsi" w:hAnsiTheme="majorHAnsi" w:cs="Arial"/>
          <w:b/>
          <w:bCs/>
          <w:sz w:val="22"/>
          <w:szCs w:val="22"/>
        </w:rPr>
        <w:t xml:space="preserve">LOCAL CHEERLEADER/DANCER TO PERFORM IN THE PHILADELPHIA </w:t>
      </w:r>
      <w:r w:rsidR="001648C7" w:rsidRPr="00801115">
        <w:rPr>
          <w:rFonts w:asciiTheme="majorHAnsi" w:hAnsiTheme="majorHAnsi" w:cs="Arial"/>
          <w:b/>
          <w:bCs/>
          <w:sz w:val="22"/>
          <w:szCs w:val="22"/>
        </w:rPr>
        <w:br/>
      </w:r>
      <w:r w:rsidRPr="00801115">
        <w:rPr>
          <w:rFonts w:asciiTheme="majorHAnsi" w:hAnsiTheme="majorHAnsi" w:cs="Arial"/>
          <w:b/>
          <w:bCs/>
          <w:sz w:val="22"/>
          <w:szCs w:val="22"/>
        </w:rPr>
        <w:t>THANKSGIVING DAY PARADE</w:t>
      </w:r>
    </w:p>
    <w:p w14:paraId="19362ECC" w14:textId="77777777" w:rsidR="009A6FCD" w:rsidRPr="00801115" w:rsidRDefault="009A6FCD">
      <w:pPr>
        <w:rPr>
          <w:rFonts w:asciiTheme="majorHAnsi" w:hAnsiTheme="majorHAnsi"/>
          <w:sz w:val="22"/>
          <w:szCs w:val="22"/>
        </w:rPr>
      </w:pPr>
    </w:p>
    <w:p w14:paraId="054B87A4" w14:textId="4E0AA540" w:rsidR="00402BD3" w:rsidRPr="00801115" w:rsidRDefault="002C5EDA" w:rsidP="00402BD3">
      <w:pPr>
        <w:rPr>
          <w:rFonts w:asciiTheme="majorHAnsi" w:hAnsiTheme="majorHAnsi"/>
          <w:sz w:val="22"/>
          <w:szCs w:val="22"/>
        </w:rPr>
      </w:pPr>
      <w:r w:rsidRPr="00801115">
        <w:rPr>
          <w:rFonts w:asciiTheme="majorHAnsi" w:hAnsiTheme="majorHAnsi"/>
          <w:b/>
          <w:sz w:val="22"/>
          <w:szCs w:val="22"/>
        </w:rPr>
        <w:t xml:space="preserve">Memphis, Tenn., (Date) </w:t>
      </w:r>
      <w:r w:rsidR="00402BD3" w:rsidRPr="00801115">
        <w:rPr>
          <w:rFonts w:asciiTheme="majorHAnsi" w:hAnsiTheme="majorHAnsi"/>
          <w:b/>
          <w:sz w:val="22"/>
          <w:szCs w:val="22"/>
        </w:rPr>
        <w:t xml:space="preserve"> </w:t>
      </w:r>
      <w:r w:rsidR="0066203C" w:rsidRPr="00801115">
        <w:rPr>
          <w:rFonts w:asciiTheme="majorHAnsi" w:hAnsiTheme="majorHAnsi"/>
          <w:b/>
          <w:sz w:val="22"/>
          <w:szCs w:val="22"/>
        </w:rPr>
        <w:t>–</w:t>
      </w:r>
      <w:r w:rsidR="00402BD3" w:rsidRPr="00801115">
        <w:rPr>
          <w:rFonts w:asciiTheme="majorHAnsi" w:hAnsiTheme="majorHAnsi"/>
          <w:sz w:val="22"/>
          <w:szCs w:val="22"/>
        </w:rPr>
        <w:t xml:space="preserve"> </w:t>
      </w:r>
      <w:r w:rsidR="0066203C" w:rsidRPr="00801115">
        <w:rPr>
          <w:rFonts w:asciiTheme="majorHAnsi" w:hAnsiTheme="majorHAnsi"/>
          <w:sz w:val="22"/>
          <w:szCs w:val="22"/>
        </w:rPr>
        <w:t>[</w:t>
      </w:r>
      <w:r w:rsidR="00402BD3" w:rsidRPr="00801115">
        <w:rPr>
          <w:rFonts w:asciiTheme="majorHAnsi" w:hAnsiTheme="majorHAnsi"/>
          <w:sz w:val="22"/>
          <w:szCs w:val="22"/>
        </w:rPr>
        <w:t>Name</w:t>
      </w:r>
      <w:r w:rsidR="0066203C" w:rsidRPr="00801115">
        <w:rPr>
          <w:rFonts w:asciiTheme="majorHAnsi" w:hAnsiTheme="majorHAnsi"/>
          <w:sz w:val="22"/>
          <w:szCs w:val="22"/>
        </w:rPr>
        <w:t xml:space="preserve"> _____________________] </w:t>
      </w:r>
      <w:r w:rsidR="00402BD3" w:rsidRPr="00801115">
        <w:rPr>
          <w:rFonts w:asciiTheme="majorHAnsi" w:hAnsiTheme="majorHAnsi"/>
          <w:sz w:val="22"/>
          <w:szCs w:val="22"/>
        </w:rPr>
        <w:t xml:space="preserve">from </w:t>
      </w:r>
      <w:r w:rsidR="0066203C" w:rsidRPr="00801115">
        <w:rPr>
          <w:rFonts w:asciiTheme="majorHAnsi" w:hAnsiTheme="majorHAnsi"/>
          <w:sz w:val="22"/>
          <w:szCs w:val="22"/>
        </w:rPr>
        <w:t>[</w:t>
      </w:r>
      <w:r w:rsidR="00402BD3" w:rsidRPr="00801115">
        <w:rPr>
          <w:rFonts w:asciiTheme="majorHAnsi" w:hAnsiTheme="majorHAnsi"/>
          <w:sz w:val="22"/>
          <w:szCs w:val="22"/>
        </w:rPr>
        <w:t>School Name ____________________</w:t>
      </w:r>
      <w:r w:rsidR="0066203C" w:rsidRPr="00801115">
        <w:rPr>
          <w:rFonts w:asciiTheme="majorHAnsi" w:hAnsiTheme="majorHAnsi"/>
          <w:sz w:val="22"/>
          <w:szCs w:val="22"/>
        </w:rPr>
        <w:t>]</w:t>
      </w:r>
      <w:r w:rsidR="00402BD3" w:rsidRPr="00801115">
        <w:rPr>
          <w:rFonts w:asciiTheme="majorHAnsi" w:hAnsiTheme="majorHAnsi"/>
          <w:sz w:val="22"/>
          <w:szCs w:val="22"/>
        </w:rPr>
        <w:t xml:space="preserve"> in </w:t>
      </w:r>
      <w:r w:rsidR="0066203C" w:rsidRPr="00801115">
        <w:rPr>
          <w:rFonts w:asciiTheme="majorHAnsi" w:hAnsiTheme="majorHAnsi"/>
          <w:sz w:val="22"/>
          <w:szCs w:val="22"/>
        </w:rPr>
        <w:t>[</w:t>
      </w:r>
      <w:r w:rsidR="00402BD3" w:rsidRPr="00801115">
        <w:rPr>
          <w:rFonts w:asciiTheme="majorHAnsi" w:hAnsiTheme="majorHAnsi"/>
          <w:sz w:val="22"/>
          <w:szCs w:val="22"/>
        </w:rPr>
        <w:t>Ci</w:t>
      </w:r>
      <w:r w:rsidR="0014066C" w:rsidRPr="00801115">
        <w:rPr>
          <w:rFonts w:asciiTheme="majorHAnsi" w:hAnsiTheme="majorHAnsi"/>
          <w:sz w:val="22"/>
          <w:szCs w:val="22"/>
        </w:rPr>
        <w:t>ty, State __________________</w:t>
      </w:r>
      <w:r w:rsidR="0066203C" w:rsidRPr="00801115">
        <w:rPr>
          <w:rFonts w:asciiTheme="majorHAnsi" w:hAnsiTheme="majorHAnsi"/>
          <w:sz w:val="22"/>
          <w:szCs w:val="22"/>
        </w:rPr>
        <w:t>]</w:t>
      </w:r>
      <w:r w:rsidR="0014066C" w:rsidRPr="00801115">
        <w:rPr>
          <w:rFonts w:asciiTheme="majorHAnsi" w:hAnsiTheme="majorHAnsi"/>
          <w:sz w:val="22"/>
          <w:szCs w:val="22"/>
        </w:rPr>
        <w:t xml:space="preserve"> has been selected along with </w:t>
      </w:r>
      <w:r w:rsidR="00402BD3" w:rsidRPr="00801115">
        <w:rPr>
          <w:rFonts w:asciiTheme="majorHAnsi" w:hAnsiTheme="majorHAnsi"/>
          <w:sz w:val="22"/>
          <w:szCs w:val="22"/>
        </w:rPr>
        <w:t xml:space="preserve">more than 500 junior high and high school cheerleaders and dancers from across the U.S. </w:t>
      </w:r>
      <w:r w:rsidR="0066203C" w:rsidRPr="00801115">
        <w:rPr>
          <w:rFonts w:asciiTheme="majorHAnsi" w:hAnsiTheme="majorHAnsi"/>
          <w:sz w:val="22"/>
          <w:szCs w:val="22"/>
        </w:rPr>
        <w:t xml:space="preserve">to </w:t>
      </w:r>
      <w:r w:rsidR="00402BD3" w:rsidRPr="00801115">
        <w:rPr>
          <w:rFonts w:asciiTheme="majorHAnsi" w:hAnsiTheme="majorHAnsi"/>
          <w:sz w:val="22"/>
          <w:szCs w:val="22"/>
        </w:rPr>
        <w:t xml:space="preserve">perform in </w:t>
      </w:r>
      <w:r w:rsidR="00402BD3" w:rsidRPr="0014531A">
        <w:rPr>
          <w:rFonts w:asciiTheme="majorHAnsi" w:hAnsiTheme="majorHAnsi"/>
          <w:sz w:val="22"/>
          <w:szCs w:val="22"/>
        </w:rPr>
        <w:t xml:space="preserve">the </w:t>
      </w:r>
      <w:r w:rsidR="00402BD3" w:rsidRPr="00801115">
        <w:rPr>
          <w:rFonts w:asciiTheme="majorHAnsi" w:hAnsiTheme="majorHAnsi"/>
          <w:sz w:val="22"/>
          <w:szCs w:val="22"/>
        </w:rPr>
        <w:t>Annual Philadelphia Thanksgiving Day Parade, the oldest Thanksgiving Day parade in the nation.</w:t>
      </w:r>
    </w:p>
    <w:p w14:paraId="3D9F4923" w14:textId="77777777" w:rsidR="00402BD3" w:rsidRPr="00801115" w:rsidRDefault="00402BD3">
      <w:pPr>
        <w:rPr>
          <w:rFonts w:asciiTheme="majorHAnsi" w:hAnsiTheme="majorHAnsi"/>
          <w:sz w:val="22"/>
          <w:szCs w:val="22"/>
        </w:rPr>
      </w:pPr>
    </w:p>
    <w:p w14:paraId="22C5A426" w14:textId="734DF9A9" w:rsidR="00402BD3" w:rsidRPr="00801115" w:rsidRDefault="00402BD3">
      <w:pPr>
        <w:rPr>
          <w:rFonts w:asciiTheme="majorHAnsi" w:hAnsiTheme="majorHAnsi"/>
          <w:sz w:val="22"/>
          <w:szCs w:val="22"/>
        </w:rPr>
      </w:pPr>
      <w:r w:rsidRPr="00801115">
        <w:rPr>
          <w:rFonts w:asciiTheme="majorHAnsi" w:hAnsiTheme="majorHAnsi"/>
          <w:sz w:val="22"/>
          <w:szCs w:val="22"/>
        </w:rPr>
        <w:t>The individuals invited to perform in the parade</w:t>
      </w:r>
      <w:r w:rsidR="000A43D3" w:rsidRPr="00801115">
        <w:rPr>
          <w:rFonts w:asciiTheme="majorHAnsi" w:hAnsiTheme="majorHAnsi"/>
          <w:sz w:val="22"/>
          <w:szCs w:val="22"/>
        </w:rPr>
        <w:t xml:space="preserve"> are cheerleading and dance All-</w:t>
      </w:r>
      <w:r w:rsidRPr="00801115">
        <w:rPr>
          <w:rFonts w:asciiTheme="majorHAnsi" w:hAnsiTheme="majorHAnsi"/>
          <w:sz w:val="22"/>
          <w:szCs w:val="22"/>
        </w:rPr>
        <w:t xml:space="preserve">Americans selected from Varsity </w:t>
      </w:r>
      <w:r w:rsidR="0066203C" w:rsidRPr="00801115">
        <w:rPr>
          <w:rFonts w:asciiTheme="majorHAnsi" w:hAnsiTheme="majorHAnsi"/>
          <w:sz w:val="22"/>
          <w:szCs w:val="22"/>
        </w:rPr>
        <w:t xml:space="preserve">Spirit </w:t>
      </w:r>
      <w:r w:rsidRPr="00801115">
        <w:rPr>
          <w:rFonts w:asciiTheme="majorHAnsi" w:hAnsiTheme="majorHAnsi"/>
          <w:sz w:val="22"/>
          <w:szCs w:val="22"/>
        </w:rPr>
        <w:t>camps around the country, including camps organized by Universal Cheerleaders Association (UCA), Universal Dance Association (UDA), National Cheerleaders Association (NCA)</w:t>
      </w:r>
      <w:r w:rsidR="00D27AD5">
        <w:rPr>
          <w:rFonts w:asciiTheme="majorHAnsi" w:hAnsiTheme="majorHAnsi"/>
          <w:sz w:val="22"/>
          <w:szCs w:val="22"/>
        </w:rPr>
        <w:t>,</w:t>
      </w:r>
      <w:r w:rsidRPr="00801115">
        <w:rPr>
          <w:rFonts w:asciiTheme="majorHAnsi" w:hAnsiTheme="majorHAnsi"/>
          <w:sz w:val="22"/>
          <w:szCs w:val="22"/>
        </w:rPr>
        <w:t xml:space="preserve"> National Dance Alliance (NDA)</w:t>
      </w:r>
      <w:r w:rsidR="00D27AD5">
        <w:rPr>
          <w:rFonts w:asciiTheme="majorHAnsi" w:hAnsiTheme="majorHAnsi"/>
          <w:sz w:val="22"/>
          <w:szCs w:val="22"/>
        </w:rPr>
        <w:t>, and Urban Cheerleading Experience (UCE)</w:t>
      </w:r>
      <w:r w:rsidRPr="00801115">
        <w:rPr>
          <w:rFonts w:asciiTheme="majorHAnsi" w:hAnsiTheme="majorHAnsi"/>
          <w:sz w:val="22"/>
          <w:szCs w:val="22"/>
        </w:rPr>
        <w:t>.</w:t>
      </w:r>
    </w:p>
    <w:p w14:paraId="133716E1" w14:textId="77777777" w:rsidR="00402BD3" w:rsidRPr="00801115" w:rsidRDefault="00402BD3">
      <w:pPr>
        <w:rPr>
          <w:rFonts w:asciiTheme="majorHAnsi" w:hAnsiTheme="majorHAnsi"/>
          <w:sz w:val="22"/>
          <w:szCs w:val="22"/>
        </w:rPr>
      </w:pPr>
    </w:p>
    <w:p w14:paraId="52022F73" w14:textId="081F5939" w:rsidR="0066203C" w:rsidRPr="00801115" w:rsidRDefault="0066203C" w:rsidP="4FA05982">
      <w:pPr>
        <w:rPr>
          <w:rFonts w:asciiTheme="majorHAnsi" w:hAnsiTheme="majorHAnsi"/>
          <w:sz w:val="22"/>
          <w:szCs w:val="22"/>
        </w:rPr>
      </w:pPr>
      <w:r w:rsidRPr="4FA05982">
        <w:rPr>
          <w:rFonts w:asciiTheme="majorHAnsi" w:hAnsiTheme="majorHAnsi"/>
          <w:sz w:val="22"/>
          <w:szCs w:val="22"/>
        </w:rPr>
        <w:t xml:space="preserve">All-Americans will perform alongside massive floats and giant balloons, as well as </w:t>
      </w:r>
      <w:r w:rsidR="00D700BA" w:rsidRPr="4FA05982">
        <w:rPr>
          <w:rFonts w:asciiTheme="majorHAnsi" w:hAnsiTheme="majorHAnsi"/>
          <w:sz w:val="22"/>
          <w:szCs w:val="22"/>
        </w:rPr>
        <w:t>favorites from the entertainment world</w:t>
      </w:r>
      <w:r w:rsidR="00B74758" w:rsidRPr="4FA05982">
        <w:rPr>
          <w:rFonts w:asciiTheme="majorHAnsi" w:hAnsiTheme="majorHAnsi"/>
          <w:sz w:val="22"/>
          <w:szCs w:val="22"/>
        </w:rPr>
        <w:t xml:space="preserve"> as the </w:t>
      </w:r>
      <w:r w:rsidR="004E3A94" w:rsidRPr="4FA05982">
        <w:rPr>
          <w:rFonts w:asciiTheme="majorHAnsi" w:hAnsiTheme="majorHAnsi"/>
          <w:sz w:val="22"/>
          <w:szCs w:val="22"/>
        </w:rPr>
        <w:t>20</w:t>
      </w:r>
      <w:r w:rsidR="1426EAF8" w:rsidRPr="4FA05982">
        <w:rPr>
          <w:rFonts w:asciiTheme="majorHAnsi" w:hAnsiTheme="majorHAnsi"/>
          <w:sz w:val="22"/>
          <w:szCs w:val="22"/>
        </w:rPr>
        <w:t>2</w:t>
      </w:r>
      <w:r w:rsidR="00055617">
        <w:rPr>
          <w:rFonts w:asciiTheme="majorHAnsi" w:hAnsiTheme="majorHAnsi"/>
          <w:sz w:val="22"/>
          <w:szCs w:val="22"/>
        </w:rPr>
        <w:t>3</w:t>
      </w:r>
      <w:r w:rsidR="004E3A94" w:rsidRPr="4FA05982">
        <w:rPr>
          <w:rFonts w:asciiTheme="majorHAnsi" w:hAnsiTheme="majorHAnsi"/>
          <w:sz w:val="22"/>
          <w:szCs w:val="22"/>
        </w:rPr>
        <w:t xml:space="preserve"> </w:t>
      </w:r>
      <w:r w:rsidRPr="4FA05982">
        <w:rPr>
          <w:rFonts w:asciiTheme="majorHAnsi" w:hAnsiTheme="majorHAnsi"/>
          <w:sz w:val="22"/>
          <w:szCs w:val="22"/>
        </w:rPr>
        <w:t>Dunkin’ Donuts Thanksgiving Day Parade makes its way through the heart of historic Philadelphia, Pennsylvania. The event is televised in the Philadelphia area and syndicated throughout the United States.</w:t>
      </w:r>
    </w:p>
    <w:p w14:paraId="002F2954" w14:textId="77777777" w:rsidR="0066203C" w:rsidRPr="00801115" w:rsidRDefault="0066203C" w:rsidP="0066203C">
      <w:pPr>
        <w:rPr>
          <w:rFonts w:asciiTheme="majorHAnsi" w:hAnsiTheme="majorHAnsi"/>
          <w:sz w:val="22"/>
          <w:szCs w:val="22"/>
        </w:rPr>
      </w:pPr>
      <w:r w:rsidRPr="00801115">
        <w:rPr>
          <w:rFonts w:asciiTheme="majorHAnsi" w:hAnsiTheme="majorHAnsi"/>
          <w:sz w:val="22"/>
          <w:szCs w:val="22"/>
        </w:rPr>
        <w:t xml:space="preserve"> </w:t>
      </w:r>
    </w:p>
    <w:p w14:paraId="43757DBF" w14:textId="63A07B81" w:rsidR="0014066C" w:rsidRPr="00801115" w:rsidRDefault="0066203C" w:rsidP="4FA05982">
      <w:pPr>
        <w:rPr>
          <w:rFonts w:asciiTheme="majorHAnsi" w:hAnsiTheme="majorHAnsi"/>
          <w:sz w:val="22"/>
          <w:szCs w:val="22"/>
        </w:rPr>
      </w:pPr>
      <w:r w:rsidRPr="4FA05982">
        <w:rPr>
          <w:rFonts w:asciiTheme="majorHAnsi" w:hAnsiTheme="majorHAnsi"/>
          <w:sz w:val="22"/>
          <w:szCs w:val="22"/>
        </w:rPr>
        <w:t>[</w:t>
      </w:r>
      <w:r w:rsidR="0014066C" w:rsidRPr="4FA05982">
        <w:rPr>
          <w:rFonts w:asciiTheme="majorHAnsi" w:hAnsiTheme="majorHAnsi"/>
          <w:sz w:val="22"/>
          <w:szCs w:val="22"/>
        </w:rPr>
        <w:t>N</w:t>
      </w:r>
      <w:r w:rsidR="00C96B84" w:rsidRPr="4FA05982">
        <w:rPr>
          <w:rFonts w:asciiTheme="majorHAnsi" w:hAnsiTheme="majorHAnsi"/>
          <w:sz w:val="22"/>
          <w:szCs w:val="22"/>
        </w:rPr>
        <w:t>ame ______________________</w:t>
      </w:r>
      <w:r w:rsidRPr="4FA05982">
        <w:rPr>
          <w:rFonts w:asciiTheme="majorHAnsi" w:hAnsiTheme="majorHAnsi"/>
          <w:sz w:val="22"/>
          <w:szCs w:val="22"/>
        </w:rPr>
        <w:t>]</w:t>
      </w:r>
      <w:r w:rsidR="00C96B84" w:rsidRPr="4FA05982">
        <w:rPr>
          <w:rFonts w:asciiTheme="majorHAnsi" w:hAnsiTheme="majorHAnsi"/>
          <w:sz w:val="22"/>
          <w:szCs w:val="22"/>
        </w:rPr>
        <w:t xml:space="preserve"> earned the All-American title</w:t>
      </w:r>
      <w:r w:rsidR="0014066C" w:rsidRPr="4FA05982">
        <w:rPr>
          <w:rFonts w:asciiTheme="majorHAnsi" w:hAnsiTheme="majorHAnsi"/>
          <w:sz w:val="22"/>
          <w:szCs w:val="22"/>
        </w:rPr>
        <w:t xml:space="preserve"> </w:t>
      </w:r>
      <w:r w:rsidR="00C96B84" w:rsidRPr="4FA05982">
        <w:rPr>
          <w:rFonts w:asciiTheme="majorHAnsi" w:hAnsiTheme="majorHAnsi"/>
          <w:sz w:val="22"/>
          <w:szCs w:val="22"/>
        </w:rPr>
        <w:t>via tryout based on superior cheerleading or dance skills. Only the top 1</w:t>
      </w:r>
      <w:r w:rsidR="00055617">
        <w:rPr>
          <w:rFonts w:asciiTheme="majorHAnsi" w:hAnsiTheme="majorHAnsi"/>
          <w:sz w:val="22"/>
          <w:szCs w:val="22"/>
        </w:rPr>
        <w:t>5</w:t>
      </w:r>
      <w:r w:rsidR="00C96B84" w:rsidRPr="4FA05982">
        <w:rPr>
          <w:rFonts w:asciiTheme="majorHAnsi" w:hAnsiTheme="majorHAnsi"/>
          <w:sz w:val="22"/>
          <w:szCs w:val="22"/>
        </w:rPr>
        <w:t xml:space="preserve">% of the cheerleaders and dancers who attend Varsity </w:t>
      </w:r>
      <w:r w:rsidRPr="4FA05982">
        <w:rPr>
          <w:rFonts w:asciiTheme="majorHAnsi" w:hAnsiTheme="majorHAnsi"/>
          <w:sz w:val="22"/>
          <w:szCs w:val="22"/>
        </w:rPr>
        <w:t xml:space="preserve">Spirit </w:t>
      </w:r>
      <w:r w:rsidR="00C96B84" w:rsidRPr="4FA05982">
        <w:rPr>
          <w:rFonts w:asciiTheme="majorHAnsi" w:hAnsiTheme="majorHAnsi"/>
          <w:sz w:val="22"/>
          <w:szCs w:val="22"/>
        </w:rPr>
        <w:t xml:space="preserve">camps in the summer receive this honor and the chance to march in </w:t>
      </w:r>
      <w:r w:rsidRPr="4FA05982">
        <w:rPr>
          <w:rFonts w:asciiTheme="majorHAnsi" w:hAnsiTheme="majorHAnsi"/>
          <w:sz w:val="22"/>
          <w:szCs w:val="22"/>
        </w:rPr>
        <w:t xml:space="preserve">this prestigious </w:t>
      </w:r>
      <w:r w:rsidR="4A4DA132" w:rsidRPr="4FA05982">
        <w:rPr>
          <w:rFonts w:asciiTheme="majorHAnsi" w:hAnsiTheme="majorHAnsi"/>
          <w:sz w:val="22"/>
          <w:szCs w:val="22"/>
        </w:rPr>
        <w:t>Thanksgiving Da</w:t>
      </w:r>
      <w:ins w:id="0" w:author="Kelly Greene" w:date="2023-08-16T10:47:00Z">
        <w:r w:rsidR="00124A57">
          <w:rPr>
            <w:rFonts w:asciiTheme="majorHAnsi" w:hAnsiTheme="majorHAnsi"/>
            <w:sz w:val="22"/>
            <w:szCs w:val="22"/>
          </w:rPr>
          <w:t>y</w:t>
        </w:r>
      </w:ins>
      <w:del w:id="1" w:author="Kelly Greene" w:date="2023-08-16T10:47:00Z">
        <w:r w:rsidR="4A4DA132" w:rsidRPr="4FA05982" w:rsidDel="00124A57">
          <w:rPr>
            <w:rFonts w:asciiTheme="majorHAnsi" w:hAnsiTheme="majorHAnsi"/>
            <w:sz w:val="22"/>
            <w:szCs w:val="22"/>
          </w:rPr>
          <w:delText>u</w:delText>
        </w:r>
      </w:del>
      <w:r w:rsidRPr="4FA05982">
        <w:rPr>
          <w:rFonts w:asciiTheme="majorHAnsi" w:hAnsiTheme="majorHAnsi"/>
          <w:sz w:val="22"/>
          <w:szCs w:val="22"/>
        </w:rPr>
        <w:t xml:space="preserve"> </w:t>
      </w:r>
      <w:r w:rsidR="11661F1F" w:rsidRPr="4FA05982">
        <w:rPr>
          <w:rFonts w:asciiTheme="majorHAnsi" w:hAnsiTheme="majorHAnsi"/>
          <w:sz w:val="22"/>
          <w:szCs w:val="22"/>
        </w:rPr>
        <w:t>P</w:t>
      </w:r>
      <w:r w:rsidRPr="4FA05982">
        <w:rPr>
          <w:rFonts w:asciiTheme="majorHAnsi" w:hAnsiTheme="majorHAnsi"/>
          <w:sz w:val="22"/>
          <w:szCs w:val="22"/>
        </w:rPr>
        <w:t>arade</w:t>
      </w:r>
      <w:r w:rsidR="00C96B84" w:rsidRPr="4FA05982">
        <w:rPr>
          <w:rFonts w:asciiTheme="majorHAnsi" w:hAnsiTheme="majorHAnsi"/>
          <w:sz w:val="22"/>
          <w:szCs w:val="22"/>
        </w:rPr>
        <w:t xml:space="preserve">. The All-American group will </w:t>
      </w:r>
      <w:r w:rsidR="0014066C" w:rsidRPr="4FA05982">
        <w:rPr>
          <w:rFonts w:asciiTheme="majorHAnsi" w:hAnsiTheme="majorHAnsi"/>
          <w:sz w:val="22"/>
          <w:szCs w:val="22"/>
        </w:rPr>
        <w:t xml:space="preserve">be in Philadelphia </w:t>
      </w:r>
      <w:r w:rsidR="00B74758" w:rsidRPr="4FA05982">
        <w:rPr>
          <w:rFonts w:asciiTheme="majorHAnsi" w:hAnsiTheme="majorHAnsi"/>
          <w:sz w:val="22"/>
          <w:szCs w:val="22"/>
        </w:rPr>
        <w:t xml:space="preserve">from November </w:t>
      </w:r>
      <w:r w:rsidR="000C4B8F" w:rsidRPr="4FA05982">
        <w:rPr>
          <w:rFonts w:asciiTheme="majorHAnsi" w:hAnsiTheme="majorHAnsi"/>
          <w:sz w:val="22"/>
          <w:szCs w:val="22"/>
        </w:rPr>
        <w:t>2</w:t>
      </w:r>
      <w:r w:rsidR="00055617">
        <w:rPr>
          <w:rFonts w:asciiTheme="majorHAnsi" w:hAnsiTheme="majorHAnsi"/>
          <w:sz w:val="22"/>
          <w:szCs w:val="22"/>
        </w:rPr>
        <w:t>1</w:t>
      </w:r>
      <w:del w:id="2" w:author="Kelly Greene" w:date="2023-08-16T10:47:00Z">
        <w:r w:rsidR="00055617" w:rsidDel="00124A57">
          <w:rPr>
            <w:rFonts w:asciiTheme="majorHAnsi" w:hAnsiTheme="majorHAnsi"/>
            <w:sz w:val="22"/>
            <w:szCs w:val="22"/>
          </w:rPr>
          <w:delText>st</w:delText>
        </w:r>
      </w:del>
      <w:r w:rsidR="000C4B8F" w:rsidRPr="4FA05982">
        <w:rPr>
          <w:rFonts w:asciiTheme="majorHAnsi" w:hAnsiTheme="majorHAnsi"/>
          <w:sz w:val="22"/>
          <w:szCs w:val="22"/>
        </w:rPr>
        <w:t xml:space="preserve"> </w:t>
      </w:r>
      <w:r w:rsidR="00B74758" w:rsidRPr="4FA05982">
        <w:rPr>
          <w:rFonts w:asciiTheme="majorHAnsi" w:hAnsiTheme="majorHAnsi"/>
          <w:sz w:val="22"/>
          <w:szCs w:val="22"/>
        </w:rPr>
        <w:t xml:space="preserve">through the </w:t>
      </w:r>
      <w:r w:rsidR="000C4B8F" w:rsidRPr="4FA05982">
        <w:rPr>
          <w:rFonts w:asciiTheme="majorHAnsi" w:hAnsiTheme="majorHAnsi"/>
          <w:sz w:val="22"/>
          <w:szCs w:val="22"/>
        </w:rPr>
        <w:t>2</w:t>
      </w:r>
      <w:r w:rsidR="00055617">
        <w:rPr>
          <w:rFonts w:asciiTheme="majorHAnsi" w:hAnsiTheme="majorHAnsi"/>
          <w:sz w:val="22"/>
          <w:szCs w:val="22"/>
        </w:rPr>
        <w:t>4</w:t>
      </w:r>
      <w:del w:id="3" w:author="Kelly Greene" w:date="2023-08-16T10:47:00Z">
        <w:r w:rsidR="007D5476" w:rsidRPr="4FA05982" w:rsidDel="00124A57">
          <w:rPr>
            <w:rFonts w:asciiTheme="majorHAnsi" w:hAnsiTheme="majorHAnsi"/>
            <w:sz w:val="22"/>
            <w:szCs w:val="22"/>
          </w:rPr>
          <w:delText>th</w:delText>
        </w:r>
      </w:del>
      <w:r w:rsidR="0014066C" w:rsidRPr="4FA05982">
        <w:rPr>
          <w:rFonts w:asciiTheme="majorHAnsi" w:hAnsiTheme="majorHAnsi"/>
          <w:sz w:val="22"/>
          <w:szCs w:val="22"/>
        </w:rPr>
        <w:t>, practicing their routine and visiting Philadelphia landmarks.</w:t>
      </w:r>
    </w:p>
    <w:p w14:paraId="0D65D138" w14:textId="77777777" w:rsidR="0014066C" w:rsidRPr="00801115" w:rsidRDefault="0014066C" w:rsidP="00402BD3">
      <w:pPr>
        <w:rPr>
          <w:rFonts w:asciiTheme="majorHAnsi" w:hAnsiTheme="majorHAnsi"/>
          <w:sz w:val="22"/>
          <w:szCs w:val="22"/>
          <w:highlight w:val="cyan"/>
        </w:rPr>
      </w:pPr>
    </w:p>
    <w:p w14:paraId="5F28CC0E" w14:textId="77777777" w:rsidR="00DB7536" w:rsidRPr="00801115" w:rsidRDefault="00DB7536" w:rsidP="00DB7536">
      <w:pPr>
        <w:rPr>
          <w:rFonts w:asciiTheme="majorHAnsi" w:hAnsiTheme="majorHAnsi"/>
          <w:sz w:val="22"/>
          <w:szCs w:val="22"/>
        </w:rPr>
      </w:pPr>
      <w:r w:rsidRPr="00801115">
        <w:rPr>
          <w:rFonts w:asciiTheme="majorHAnsi" w:hAnsiTheme="majorHAnsi"/>
          <w:sz w:val="22"/>
          <w:szCs w:val="22"/>
        </w:rPr>
        <w:t>[Insert quote from All-American here, explaining what they are most looking forward to, or how they feel about being named an All-American.]</w:t>
      </w:r>
    </w:p>
    <w:p w14:paraId="02285D4B" w14:textId="77777777" w:rsidR="00C96B84" w:rsidRPr="00801115" w:rsidRDefault="00C96B84">
      <w:pPr>
        <w:rPr>
          <w:rFonts w:asciiTheme="majorHAnsi" w:hAnsiTheme="majorHAnsi"/>
          <w:sz w:val="22"/>
          <w:szCs w:val="22"/>
        </w:rPr>
      </w:pPr>
    </w:p>
    <w:p w14:paraId="618FA8F0" w14:textId="261199EB" w:rsidR="00402BD3" w:rsidRPr="00801115" w:rsidRDefault="00402BD3">
      <w:pPr>
        <w:rPr>
          <w:rFonts w:asciiTheme="majorHAnsi" w:hAnsiTheme="majorHAnsi"/>
          <w:sz w:val="22"/>
          <w:szCs w:val="22"/>
        </w:rPr>
      </w:pPr>
      <w:r w:rsidRPr="00801115">
        <w:rPr>
          <w:rFonts w:asciiTheme="majorHAnsi" w:hAnsiTheme="majorHAnsi"/>
          <w:sz w:val="22"/>
          <w:szCs w:val="22"/>
        </w:rPr>
        <w:t xml:space="preserve">The Varsity </w:t>
      </w:r>
      <w:r w:rsidR="0066203C" w:rsidRPr="00801115">
        <w:rPr>
          <w:rFonts w:asciiTheme="majorHAnsi" w:hAnsiTheme="majorHAnsi"/>
          <w:sz w:val="22"/>
          <w:szCs w:val="22"/>
        </w:rPr>
        <w:t xml:space="preserve">Spirit </w:t>
      </w:r>
      <w:r w:rsidRPr="00801115">
        <w:rPr>
          <w:rFonts w:asciiTheme="majorHAnsi" w:hAnsiTheme="majorHAnsi"/>
          <w:sz w:val="22"/>
          <w:szCs w:val="22"/>
        </w:rPr>
        <w:t>All</w:t>
      </w:r>
      <w:r w:rsidR="00D27AD5">
        <w:rPr>
          <w:rFonts w:asciiTheme="majorHAnsi" w:hAnsiTheme="majorHAnsi"/>
          <w:sz w:val="22"/>
          <w:szCs w:val="22"/>
        </w:rPr>
        <w:t>-</w:t>
      </w:r>
      <w:r w:rsidRPr="00801115">
        <w:rPr>
          <w:rFonts w:asciiTheme="majorHAnsi" w:hAnsiTheme="majorHAnsi"/>
          <w:sz w:val="22"/>
          <w:szCs w:val="22"/>
        </w:rPr>
        <w:t>American program is celebrating</w:t>
      </w:r>
      <w:r w:rsidR="00D27AD5">
        <w:rPr>
          <w:rFonts w:asciiTheme="majorHAnsi" w:hAnsiTheme="majorHAnsi"/>
          <w:sz w:val="22"/>
          <w:szCs w:val="22"/>
        </w:rPr>
        <w:t xml:space="preserve"> over 30 years</w:t>
      </w:r>
      <w:r w:rsidRPr="00801115">
        <w:rPr>
          <w:rFonts w:asciiTheme="majorHAnsi" w:hAnsiTheme="majorHAnsi"/>
          <w:sz w:val="22"/>
          <w:szCs w:val="22"/>
        </w:rPr>
        <w:t xml:space="preserve">. For more information, visit </w:t>
      </w:r>
      <w:hyperlink r:id="rId9" w:history="1">
        <w:r w:rsidRPr="00801115">
          <w:rPr>
            <w:rStyle w:val="Hyperlink"/>
            <w:rFonts w:asciiTheme="majorHAnsi" w:hAnsiTheme="majorHAnsi"/>
            <w:sz w:val="22"/>
            <w:szCs w:val="22"/>
          </w:rPr>
          <w:t>www.varsity.com</w:t>
        </w:r>
      </w:hyperlink>
      <w:r w:rsidRPr="00801115">
        <w:rPr>
          <w:rFonts w:asciiTheme="majorHAnsi" w:hAnsiTheme="majorHAnsi"/>
          <w:sz w:val="22"/>
          <w:szCs w:val="22"/>
        </w:rPr>
        <w:t xml:space="preserve"> or contact </w:t>
      </w:r>
      <w:r w:rsidR="0029253D" w:rsidRPr="00801115">
        <w:rPr>
          <w:rFonts w:asciiTheme="majorHAnsi" w:hAnsiTheme="majorHAnsi"/>
          <w:sz w:val="22"/>
          <w:szCs w:val="22"/>
        </w:rPr>
        <w:t>Michelle Edwards</w:t>
      </w:r>
      <w:r w:rsidRPr="00801115">
        <w:rPr>
          <w:rFonts w:asciiTheme="majorHAnsi" w:hAnsiTheme="majorHAnsi"/>
          <w:sz w:val="22"/>
          <w:szCs w:val="22"/>
        </w:rPr>
        <w:t xml:space="preserve"> at (800) 238-0286, ext. </w:t>
      </w:r>
      <w:r w:rsidR="0029253D" w:rsidRPr="00801115">
        <w:rPr>
          <w:rFonts w:asciiTheme="majorHAnsi" w:hAnsiTheme="majorHAnsi"/>
          <w:sz w:val="22"/>
          <w:szCs w:val="22"/>
        </w:rPr>
        <w:t xml:space="preserve">4532 </w:t>
      </w:r>
      <w:r w:rsidRPr="00801115">
        <w:rPr>
          <w:rFonts w:asciiTheme="majorHAnsi" w:hAnsiTheme="majorHAnsi"/>
          <w:sz w:val="22"/>
          <w:szCs w:val="22"/>
        </w:rPr>
        <w:t xml:space="preserve">or email </w:t>
      </w:r>
      <w:hyperlink r:id="rId10" w:history="1">
        <w:r w:rsidR="0029253D" w:rsidRPr="00801115">
          <w:rPr>
            <w:rStyle w:val="Hyperlink"/>
            <w:rFonts w:asciiTheme="majorHAnsi" w:hAnsiTheme="majorHAnsi"/>
            <w:sz w:val="22"/>
            <w:szCs w:val="22"/>
          </w:rPr>
          <w:t>medwards@varsity.com</w:t>
        </w:r>
      </w:hyperlink>
      <w:r w:rsidRPr="00801115">
        <w:rPr>
          <w:rFonts w:asciiTheme="majorHAnsi" w:hAnsiTheme="majorHAnsi"/>
          <w:sz w:val="22"/>
          <w:szCs w:val="22"/>
        </w:rPr>
        <w:t>.</w:t>
      </w:r>
    </w:p>
    <w:p w14:paraId="5F50DCD9" w14:textId="77777777" w:rsidR="00402BD3" w:rsidRPr="00801115" w:rsidRDefault="00402BD3">
      <w:pPr>
        <w:rPr>
          <w:rFonts w:asciiTheme="majorHAnsi" w:hAnsiTheme="majorHAnsi"/>
          <w:sz w:val="22"/>
          <w:szCs w:val="22"/>
        </w:rPr>
      </w:pPr>
    </w:p>
    <w:p w14:paraId="206DF138" w14:textId="6D32DD91" w:rsidR="004E3A94" w:rsidRPr="00801115" w:rsidRDefault="004E3A94" w:rsidP="004E3A94">
      <w:pPr>
        <w:rPr>
          <w:rFonts w:asciiTheme="majorHAnsi" w:hAnsiTheme="majorHAnsi" w:cs="Calibri"/>
          <w:sz w:val="22"/>
          <w:szCs w:val="22"/>
        </w:rPr>
      </w:pPr>
      <w:r w:rsidRPr="00801115">
        <w:rPr>
          <w:rFonts w:asciiTheme="majorHAnsi" w:hAnsiTheme="majorHAnsi" w:cs="Calibri"/>
          <w:b/>
          <w:sz w:val="22"/>
          <w:szCs w:val="22"/>
          <w:u w:val="single"/>
        </w:rPr>
        <w:t>About Varsity Spirit</w:t>
      </w:r>
      <w:r w:rsidRPr="00801115">
        <w:rPr>
          <w:rFonts w:asciiTheme="majorHAnsi" w:hAnsiTheme="majorHAnsi" w:cs="Calibri"/>
          <w:b/>
          <w:sz w:val="22"/>
          <w:szCs w:val="22"/>
          <w:u w:val="single"/>
        </w:rPr>
        <w:br/>
      </w:r>
      <w:r w:rsidR="00147015" w:rsidRPr="00147015">
        <w:rPr>
          <w:rFonts w:asciiTheme="majorHAnsi" w:hAnsiTheme="majorHAnsi"/>
          <w:sz w:val="22"/>
          <w:szCs w:val="22"/>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traditional school leadership, Varsity Spirit’s employees have been dedicated to celebrating spirit through its brands since 1974. For more information about Varsity Spirit or Varsity Brands, please visit </w:t>
      </w:r>
      <w:hyperlink r:id="rId11" w:history="1">
        <w:r w:rsidR="00147015" w:rsidRPr="00147015">
          <w:rPr>
            <w:rStyle w:val="Hyperlink"/>
            <w:rFonts w:asciiTheme="majorHAnsi" w:hAnsiTheme="majorHAnsi"/>
            <w:sz w:val="22"/>
            <w:szCs w:val="22"/>
          </w:rPr>
          <w:t>varsity.com</w:t>
        </w:r>
      </w:hyperlink>
      <w:r w:rsidR="00147015" w:rsidRPr="00147015">
        <w:rPr>
          <w:rFonts w:asciiTheme="majorHAnsi" w:hAnsiTheme="majorHAnsi"/>
          <w:sz w:val="22"/>
          <w:szCs w:val="22"/>
        </w:rPr>
        <w:t xml:space="preserve"> or </w:t>
      </w:r>
      <w:hyperlink r:id="rId12" w:history="1">
        <w:r w:rsidR="00147015" w:rsidRPr="00147015">
          <w:rPr>
            <w:rStyle w:val="Hyperlink"/>
            <w:rFonts w:asciiTheme="majorHAnsi" w:hAnsiTheme="majorHAnsi"/>
            <w:sz w:val="22"/>
            <w:szCs w:val="22"/>
          </w:rPr>
          <w:t>varsitybrands.com</w:t>
        </w:r>
      </w:hyperlink>
      <w:r w:rsidR="00147015" w:rsidRPr="00147015">
        <w:rPr>
          <w:rFonts w:asciiTheme="majorHAnsi" w:hAnsiTheme="majorHAnsi"/>
          <w:sz w:val="22"/>
          <w:szCs w:val="22"/>
        </w:rPr>
        <w:t>.</w:t>
      </w:r>
    </w:p>
    <w:sectPr w:rsidR="004E3A94" w:rsidRPr="00801115" w:rsidSect="0080111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Greene">
    <w15:presenceInfo w15:providerId="AD" w15:userId="S::kgreene@varsity.com::8391a77f-4e91-4c69-a375-cb14eba5a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D3"/>
    <w:rsid w:val="00055617"/>
    <w:rsid w:val="00080C46"/>
    <w:rsid w:val="000A43D3"/>
    <w:rsid w:val="000C20C8"/>
    <w:rsid w:val="000C4B8F"/>
    <w:rsid w:val="00124A57"/>
    <w:rsid w:val="0014066C"/>
    <w:rsid w:val="0014531A"/>
    <w:rsid w:val="00147015"/>
    <w:rsid w:val="001648C7"/>
    <w:rsid w:val="00260FD4"/>
    <w:rsid w:val="0029253D"/>
    <w:rsid w:val="002C5EDA"/>
    <w:rsid w:val="00402BD3"/>
    <w:rsid w:val="004E3A94"/>
    <w:rsid w:val="005B0458"/>
    <w:rsid w:val="0066203C"/>
    <w:rsid w:val="00715B19"/>
    <w:rsid w:val="0075335A"/>
    <w:rsid w:val="007D5476"/>
    <w:rsid w:val="00801115"/>
    <w:rsid w:val="009363F9"/>
    <w:rsid w:val="009845E6"/>
    <w:rsid w:val="009A21CE"/>
    <w:rsid w:val="009A6FCD"/>
    <w:rsid w:val="00A1208E"/>
    <w:rsid w:val="00AC35EE"/>
    <w:rsid w:val="00AE1258"/>
    <w:rsid w:val="00B74758"/>
    <w:rsid w:val="00C96B84"/>
    <w:rsid w:val="00D27AD5"/>
    <w:rsid w:val="00D700BA"/>
    <w:rsid w:val="00D71DA1"/>
    <w:rsid w:val="00DB7536"/>
    <w:rsid w:val="00E27DF0"/>
    <w:rsid w:val="00E9052C"/>
    <w:rsid w:val="00EE3A3E"/>
    <w:rsid w:val="11661F1F"/>
    <w:rsid w:val="1426EAF8"/>
    <w:rsid w:val="3E8F1A9E"/>
    <w:rsid w:val="4A4DA132"/>
    <w:rsid w:val="4FA0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99F12"/>
  <w14:defaultImageDpi w14:val="300"/>
  <w15:docId w15:val="{454D2D50-6291-4020-A58B-C597962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BD3"/>
    <w:rPr>
      <w:color w:val="0000FF"/>
      <w:u w:val="single"/>
    </w:rPr>
  </w:style>
  <w:style w:type="paragraph" w:styleId="BalloonText">
    <w:name w:val="Balloon Text"/>
    <w:basedOn w:val="Normal"/>
    <w:link w:val="BalloonTextChar"/>
    <w:uiPriority w:val="99"/>
    <w:semiHidden/>
    <w:unhideWhenUsed/>
    <w:rsid w:val="009363F9"/>
    <w:rPr>
      <w:rFonts w:ascii="Tahoma" w:hAnsi="Tahoma" w:cs="Tahoma"/>
      <w:sz w:val="16"/>
      <w:szCs w:val="16"/>
    </w:rPr>
  </w:style>
  <w:style w:type="character" w:customStyle="1" w:styleId="BalloonTextChar">
    <w:name w:val="Balloon Text Char"/>
    <w:basedOn w:val="DefaultParagraphFont"/>
    <w:link w:val="BalloonText"/>
    <w:uiPriority w:val="99"/>
    <w:semiHidden/>
    <w:rsid w:val="009363F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27AD5"/>
    <w:rPr>
      <w:color w:val="605E5C"/>
      <w:shd w:val="clear" w:color="auto" w:fill="E1DFDD"/>
    </w:rPr>
  </w:style>
  <w:style w:type="paragraph" w:styleId="Revision">
    <w:name w:val="Revision"/>
    <w:hidden/>
    <w:uiPriority w:val="99"/>
    <w:semiHidden/>
    <w:rsid w:val="00124A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0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ds@varsit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varsitybran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sit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wards@varsity.com" TargetMode="External"/><Relationship Id="rId4" Type="http://schemas.openxmlformats.org/officeDocument/2006/relationships/styles" Target="styles.xml"/><Relationship Id="rId9" Type="http://schemas.openxmlformats.org/officeDocument/2006/relationships/hyperlink" Target="http://www.varsit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18625AC72A48B29EA01BBD655519" ma:contentTypeVersion="13" ma:contentTypeDescription="Create a new document." ma:contentTypeScope="" ma:versionID="9e9b07babe3abdb55b5fae5a7ee2a067">
  <xsd:schema xmlns:xsd="http://www.w3.org/2001/XMLSchema" xmlns:xs="http://www.w3.org/2001/XMLSchema" xmlns:p="http://schemas.microsoft.com/office/2006/metadata/properties" xmlns:ns2="212a9bca-c170-45cd-a7b9-7345d4a0faec" xmlns:ns3="2b5492b5-0bd2-4361-94d6-146ad991c443" xmlns:ns4="ad7c96e6-6448-4c03-82f5-3ac33ff6edcc" targetNamespace="http://schemas.microsoft.com/office/2006/metadata/properties" ma:root="true" ma:fieldsID="b15fcc4d9ee12f14795667c3d0a2da0f" ns2:_="" ns3:_="" ns4:_="">
    <xsd:import namespace="212a9bca-c170-45cd-a7b9-7345d4a0faec"/>
    <xsd:import namespace="2b5492b5-0bd2-4361-94d6-146ad991c443"/>
    <xsd:import namespace="ad7c96e6-6448-4c03-82f5-3ac33ff6ed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9bca-c170-45cd-a7b9-7345d4a0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92b5-0bd2-4361-94d6-146ad991c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96e6-6448-4c03-82f5-3ac33ff6edcc"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53002-8D34-4DC1-B166-CB21C6DC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9bca-c170-45cd-a7b9-7345d4a0faec"/>
    <ds:schemaRef ds:uri="2b5492b5-0bd2-4361-94d6-146ad991c443"/>
    <ds:schemaRef ds:uri="ad7c96e6-6448-4c03-82f5-3ac33ff6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E5272-6261-43BC-B81F-ECFFE4AFD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9D449-5F4C-4E03-A15A-27D3B8F75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2590</Characters>
  <Application>Microsoft Office Word</Application>
  <DocSecurity>0</DocSecurity>
  <Lines>52</Lines>
  <Paragraphs>17</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Kelly Greene</cp:lastModifiedBy>
  <cp:revision>3</cp:revision>
  <dcterms:created xsi:type="dcterms:W3CDTF">2023-08-16T15:47:00Z</dcterms:created>
  <dcterms:modified xsi:type="dcterms:W3CDTF">2023-08-16T15:47:00Z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0x010100E85418625AC72A48B29EA01BBD655519</vt:lpwstr>
  </property>
  <property fmtid="{D5CDD505-2E9C-101B-9397-08002B2CF9AE}" pid="3" name="GrammarlyDocumentId">
    <vt:lpwstr>c4fc6e94d7a7ef3313b66584a969ba59a3c0d071cfe1a9280c4856b2fe3351fb</vt:lpwstr>
  </property>
</Properties>
</file>