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24563A12"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w:t>
      </w:r>
      <w:r w:rsidR="00E25D6C">
        <w:rPr>
          <w:rFonts w:asciiTheme="majorHAnsi" w:eastAsia="ClarendonURWLig" w:hAnsiTheme="majorHAnsi" w:cstheme="majorHAnsi"/>
          <w:i/>
          <w:iCs/>
          <w:sz w:val="24"/>
          <w:szCs w:val="24"/>
          <w:u w:color="000000"/>
        </w:rPr>
        <w:t>e athlete</w:t>
      </w:r>
      <w:r w:rsidRPr="009716BF">
        <w:rPr>
          <w:rFonts w:asciiTheme="majorHAnsi" w:eastAsia="ClarendonURWLig" w:hAnsiTheme="majorHAnsi" w:cstheme="majorHAnsi"/>
          <w:i/>
          <w:iCs/>
          <w:sz w:val="24"/>
          <w:szCs w:val="24"/>
          <w:u w:color="000000"/>
        </w:rPr>
        <w:t xml:space="preserve">. </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0BADDF21" w14:textId="20C1125A" w:rsidR="005430B8" w:rsidRDefault="005430B8" w:rsidP="005430B8">
      <w:pPr>
        <w:rPr>
          <w:rFonts w:asciiTheme="majorHAnsi" w:hAnsiTheme="majorHAnsi"/>
        </w:rPr>
      </w:pPr>
      <w:r w:rsidRPr="008F6DBB">
        <w:rPr>
          <w:rFonts w:asciiTheme="majorHAnsi" w:hAnsiTheme="majorHAnsi"/>
        </w:rPr>
        <w:t xml:space="preserve">Contact: </w:t>
      </w:r>
      <w:r w:rsidR="00443991">
        <w:rPr>
          <w:rFonts w:asciiTheme="majorHAnsi" w:hAnsiTheme="majorHAnsi"/>
        </w:rPr>
        <w:t>Melanie Berry</w:t>
      </w:r>
    </w:p>
    <w:p w14:paraId="2855A971" w14:textId="77777777" w:rsidR="005430B8" w:rsidRPr="008F6DBB" w:rsidRDefault="005430B8" w:rsidP="005430B8">
      <w:pPr>
        <w:rPr>
          <w:rFonts w:asciiTheme="majorHAnsi" w:hAnsiTheme="majorHAnsi"/>
        </w:rPr>
      </w:pPr>
      <w:r w:rsidRPr="008F6DBB">
        <w:rPr>
          <w:rFonts w:asciiTheme="majorHAnsi" w:hAnsiTheme="majorHAnsi"/>
        </w:rPr>
        <w:t xml:space="preserve">Varsity </w:t>
      </w:r>
      <w:r>
        <w:rPr>
          <w:rFonts w:asciiTheme="majorHAnsi" w:hAnsiTheme="majorHAnsi"/>
        </w:rPr>
        <w:t xml:space="preserve">Spirit </w:t>
      </w:r>
      <w:r w:rsidRPr="008F6DBB">
        <w:rPr>
          <w:rFonts w:asciiTheme="majorHAnsi" w:hAnsiTheme="majorHAnsi"/>
        </w:rPr>
        <w:t>Special Events</w:t>
      </w:r>
    </w:p>
    <w:p w14:paraId="5BD20DE2" w14:textId="6329833B" w:rsidR="005430B8" w:rsidRDefault="00A1741F" w:rsidP="005430B8">
      <w:hyperlink r:id="rId5" w:history="1">
        <w:r w:rsidR="00443991">
          <w:rPr>
            <w:rStyle w:val="Hyperlink"/>
            <w:rFonts w:asciiTheme="majorHAnsi" w:hAnsiTheme="majorHAnsi"/>
          </w:rPr>
          <w:t>mberry@varsity.com</w:t>
        </w:r>
      </w:hyperlink>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61DFA7B4" w14:textId="447D0E6A" w:rsidR="005430B8" w:rsidRPr="009D1935" w:rsidRDefault="00415A53" w:rsidP="005430B8">
      <w:pPr>
        <w:autoSpaceDE w:val="0"/>
        <w:autoSpaceDN w:val="0"/>
        <w:adjustRightInd w:val="0"/>
        <w:jc w:val="center"/>
        <w:rPr>
          <w:rFonts w:asciiTheme="majorHAnsi" w:hAnsiTheme="majorHAnsi"/>
          <w:b/>
          <w:bCs/>
        </w:rPr>
      </w:pPr>
      <w:r w:rsidRPr="009D1935">
        <w:rPr>
          <w:rFonts w:asciiTheme="majorHAnsi" w:hAnsiTheme="majorHAnsi"/>
          <w:b/>
          <w:bCs/>
        </w:rPr>
        <w:t>LOCAL</w:t>
      </w:r>
      <w:r w:rsidR="005430B8">
        <w:rPr>
          <w:rFonts w:asciiTheme="majorHAnsi" w:hAnsiTheme="majorHAnsi"/>
          <w:b/>
          <w:bCs/>
        </w:rPr>
        <w:t xml:space="preserve"> HIGH SCHOOL [CHEERLEAD</w:t>
      </w:r>
      <w:r w:rsidR="00BA7B3B">
        <w:rPr>
          <w:rFonts w:asciiTheme="majorHAnsi" w:hAnsiTheme="majorHAnsi"/>
          <w:b/>
          <w:bCs/>
        </w:rPr>
        <w:t>ER</w:t>
      </w:r>
      <w:r w:rsidR="005430B8">
        <w:rPr>
          <w:rFonts w:asciiTheme="majorHAnsi" w:hAnsiTheme="majorHAnsi"/>
          <w:b/>
          <w:bCs/>
        </w:rPr>
        <w:t>/DANCE</w:t>
      </w:r>
      <w:r w:rsidR="00BA7B3B">
        <w:rPr>
          <w:rFonts w:asciiTheme="majorHAnsi" w:hAnsiTheme="majorHAnsi"/>
          <w:b/>
          <w:bCs/>
        </w:rPr>
        <w:t>R</w:t>
      </w:r>
      <w:r w:rsidR="00443991">
        <w:rPr>
          <w:rFonts w:asciiTheme="majorHAnsi" w:hAnsiTheme="majorHAnsi"/>
          <w:b/>
          <w:bCs/>
        </w:rPr>
        <w:t>/DRUM MAJOR</w:t>
      </w:r>
      <w:r w:rsidR="00C027B7">
        <w:rPr>
          <w:rFonts w:asciiTheme="majorHAnsi" w:hAnsiTheme="majorHAnsi"/>
          <w:b/>
          <w:bCs/>
        </w:rPr>
        <w:t>]</w:t>
      </w:r>
      <w:r w:rsidRPr="009D1935">
        <w:rPr>
          <w:rFonts w:asciiTheme="majorHAnsi" w:hAnsiTheme="majorHAnsi"/>
          <w:b/>
          <w:bCs/>
        </w:rPr>
        <w:t xml:space="preserve"> TO PERFORM </w:t>
      </w:r>
      <w:r w:rsidR="00BA7B3B">
        <w:rPr>
          <w:rFonts w:asciiTheme="majorHAnsi" w:hAnsiTheme="majorHAnsi" w:cs="Arial"/>
          <w:b/>
          <w:bCs/>
        </w:rPr>
        <w:t xml:space="preserve">IN THE </w:t>
      </w:r>
      <w:r w:rsidR="00443991">
        <w:rPr>
          <w:rFonts w:asciiTheme="majorHAnsi" w:hAnsiTheme="majorHAnsi" w:cs="Arial"/>
          <w:b/>
          <w:bCs/>
        </w:rPr>
        <w:t>LONDON NEW YEAR’S DAY PARADE</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02331B59"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its </w:t>
      </w:r>
      <w:r w:rsidRPr="00F51887">
        <w:rPr>
          <w:rFonts w:asciiTheme="majorHAnsi" w:eastAsia="Gill Alt One MT" w:hAnsiTheme="majorHAnsi" w:cstheme="majorHAnsi"/>
          <w:b/>
          <w:bCs/>
          <w:u w:color="000000"/>
        </w:rPr>
        <w:t>[cheerleading/dance</w:t>
      </w:r>
      <w:r w:rsidR="0011487E">
        <w:rPr>
          <w:rFonts w:asciiTheme="majorHAnsi" w:eastAsia="Gill Alt One MT" w:hAnsiTheme="majorHAnsi" w:cstheme="majorHAnsi"/>
          <w:b/>
          <w:bCs/>
          <w:u w:color="000000"/>
        </w:rPr>
        <w:t xml:space="preserve"> team</w:t>
      </w:r>
      <w:r w:rsidR="00443991">
        <w:rPr>
          <w:rFonts w:asciiTheme="majorHAnsi" w:eastAsia="Gill Alt One MT" w:hAnsiTheme="majorHAnsi" w:cstheme="majorHAnsi"/>
          <w:b/>
          <w:bCs/>
          <w:u w:color="000000"/>
        </w:rPr>
        <w:t>/drum major</w:t>
      </w:r>
      <w:r w:rsidR="0011487E">
        <w:rPr>
          <w:rFonts w:asciiTheme="majorHAnsi" w:eastAsia="Gill Alt One MT" w:hAnsiTheme="majorHAnsi" w:cstheme="majorHAnsi"/>
          <w:b/>
          <w:bCs/>
          <w:u w:color="000000"/>
        </w:rPr>
        <w:t>]</w:t>
      </w:r>
      <w:r w:rsidRPr="00F51887">
        <w:rPr>
          <w:rFonts w:asciiTheme="majorHAnsi" w:eastAsia="Gill Alt One MT" w:hAnsiTheme="majorHAnsi" w:cstheme="majorHAnsi"/>
          <w:u w:color="000000"/>
        </w:rPr>
        <w:t xml:space="preserve"> </w:t>
      </w:r>
      <w:r w:rsidR="00BA7B3B">
        <w:rPr>
          <w:rFonts w:asciiTheme="majorHAnsi" w:eastAsia="Gill Alt One MT" w:hAnsiTheme="majorHAnsi" w:cstheme="majorHAnsi"/>
          <w:u w:color="000000"/>
        </w:rPr>
        <w:t>member, [</w:t>
      </w:r>
      <w:r w:rsidR="00BA7B3B" w:rsidRPr="00F51887">
        <w:rPr>
          <w:rFonts w:asciiTheme="majorHAnsi" w:eastAsia="Gill Alt One MT" w:hAnsiTheme="majorHAnsi" w:cstheme="majorHAnsi"/>
          <w:b/>
          <w:bCs/>
          <w:i/>
          <w:iCs/>
          <w:u w:color="000000"/>
        </w:rPr>
        <w:t>Name</w:t>
      </w:r>
      <w:r w:rsidR="00BA7B3B">
        <w:rPr>
          <w:rFonts w:asciiTheme="majorHAnsi" w:eastAsia="Gill Alt One MT" w:hAnsiTheme="majorHAnsi" w:cstheme="majorHAnsi"/>
          <w:b/>
          <w:bCs/>
          <w:i/>
          <w:iCs/>
          <w:u w:color="000000"/>
        </w:rPr>
        <w:t xml:space="preserve"> of athlete</w:t>
      </w:r>
      <w:r w:rsidR="00BA7B3B" w:rsidRPr="00F51887">
        <w:rPr>
          <w:rFonts w:asciiTheme="majorHAnsi" w:eastAsia="Gill Alt One MT" w:hAnsiTheme="majorHAnsi" w:cstheme="majorHAnsi"/>
          <w:b/>
          <w:bCs/>
          <w:i/>
          <w:iCs/>
          <w:u w:color="000000"/>
        </w:rPr>
        <w:t>]</w:t>
      </w:r>
      <w:r w:rsidR="00BA7B3B">
        <w:rPr>
          <w:rFonts w:asciiTheme="majorHAnsi" w:eastAsia="Gill Alt One MT" w:hAnsiTheme="majorHAnsi" w:cstheme="majorHAnsi"/>
          <w:b/>
          <w:bCs/>
          <w:i/>
          <w:iCs/>
          <w:u w:color="000000"/>
        </w:rPr>
        <w:t>,</w:t>
      </w:r>
      <w:r w:rsidR="00BA7B3B" w:rsidRPr="00F51887">
        <w:rPr>
          <w:rFonts w:asciiTheme="majorHAnsi" w:eastAsia="Gill Alt One MT" w:hAnsiTheme="majorHAnsi" w:cstheme="majorHAnsi"/>
          <w:b/>
          <w:bCs/>
          <w:i/>
          <w:iCs/>
          <w:u w:color="000000"/>
        </w:rPr>
        <w:t xml:space="preserve"> </w:t>
      </w:r>
      <w:r w:rsidR="00BA7B3B">
        <w:rPr>
          <w:rFonts w:asciiTheme="majorHAnsi" w:eastAsia="Gill Alt One MT" w:hAnsiTheme="majorHAnsi" w:cstheme="majorHAnsi"/>
          <w:u w:color="000000"/>
        </w:rPr>
        <w:t xml:space="preserve"> </w:t>
      </w:r>
      <w:r w:rsidRPr="00F51887">
        <w:rPr>
          <w:rFonts w:asciiTheme="majorHAnsi" w:eastAsia="Gill Alt One MT" w:hAnsiTheme="majorHAnsi" w:cstheme="majorHAnsi"/>
          <w:u w:color="000000"/>
        </w:rPr>
        <w:t xml:space="preserve">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w:t>
      </w:r>
      <w:r w:rsidR="003353D3">
        <w:rPr>
          <w:rFonts w:asciiTheme="majorHAnsi" w:hAnsiTheme="majorHAnsi" w:cstheme="majorHAnsi"/>
        </w:rPr>
        <w:t xml:space="preserve">the </w:t>
      </w:r>
      <w:r w:rsidR="00443991">
        <w:rPr>
          <w:rFonts w:asciiTheme="majorHAnsi" w:hAnsiTheme="majorHAnsi" w:cstheme="majorHAnsi"/>
        </w:rPr>
        <w:t>London New Year’s Day</w:t>
      </w:r>
      <w:r w:rsidR="005935EB">
        <w:rPr>
          <w:rFonts w:asciiTheme="majorHAnsi" w:hAnsiTheme="majorHAnsi" w:cstheme="majorHAnsi"/>
        </w:rPr>
        <w:t xml:space="preserve"> Parade</w:t>
      </w:r>
      <w:r w:rsidR="003353D3">
        <w:rPr>
          <w:rFonts w:asciiTheme="majorHAnsi" w:hAnsiTheme="majorHAnsi" w:cstheme="majorHAnsi"/>
        </w:rPr>
        <w:t xml:space="preserve"> </w:t>
      </w:r>
      <w:r w:rsidR="00443991">
        <w:rPr>
          <w:rFonts w:asciiTheme="majorHAnsi" w:hAnsiTheme="majorHAnsi" w:cstheme="majorHAnsi"/>
        </w:rPr>
        <w:t xml:space="preserve">in London, </w:t>
      </w:r>
      <w:r w:rsidR="005F5641">
        <w:rPr>
          <w:rFonts w:asciiTheme="majorHAnsi" w:hAnsiTheme="majorHAnsi" w:cstheme="majorHAnsi"/>
        </w:rPr>
        <w:t>England</w:t>
      </w:r>
      <w:r w:rsidR="00443991">
        <w:rPr>
          <w:rFonts w:asciiTheme="majorHAnsi" w:hAnsiTheme="majorHAnsi" w:cstheme="majorHAnsi"/>
        </w:rPr>
        <w:t xml:space="preserve"> </w:t>
      </w:r>
      <w:r w:rsidR="005935EB">
        <w:rPr>
          <w:rFonts w:asciiTheme="majorHAnsi" w:hAnsiTheme="majorHAnsi" w:cstheme="majorHAnsi"/>
        </w:rPr>
        <w:t>from December</w:t>
      </w:r>
      <w:r w:rsidR="00443991">
        <w:rPr>
          <w:rFonts w:asciiTheme="majorHAnsi" w:hAnsiTheme="majorHAnsi" w:cstheme="majorHAnsi"/>
        </w:rPr>
        <w:t xml:space="preserve"> 26, </w:t>
      </w:r>
      <w:r w:rsidR="005935EB">
        <w:rPr>
          <w:rFonts w:asciiTheme="majorHAnsi" w:hAnsiTheme="majorHAnsi" w:cstheme="majorHAnsi"/>
        </w:rPr>
        <w:t>202</w:t>
      </w:r>
      <w:r w:rsidR="005E0C2E">
        <w:rPr>
          <w:rFonts w:asciiTheme="majorHAnsi" w:hAnsiTheme="majorHAnsi" w:cstheme="majorHAnsi"/>
        </w:rPr>
        <w:t>3</w:t>
      </w:r>
      <w:r w:rsidR="00443991">
        <w:rPr>
          <w:rFonts w:asciiTheme="majorHAnsi" w:hAnsiTheme="majorHAnsi" w:cstheme="majorHAnsi"/>
        </w:rPr>
        <w:t xml:space="preserve"> – January </w:t>
      </w:r>
      <w:r w:rsidR="005E0C2E">
        <w:rPr>
          <w:rFonts w:asciiTheme="majorHAnsi" w:hAnsiTheme="majorHAnsi" w:cstheme="majorHAnsi"/>
        </w:rPr>
        <w:t>2</w:t>
      </w:r>
      <w:r w:rsidR="00443991">
        <w:rPr>
          <w:rFonts w:asciiTheme="majorHAnsi" w:hAnsiTheme="majorHAnsi" w:cstheme="majorHAnsi"/>
        </w:rPr>
        <w:t>, 202</w:t>
      </w:r>
      <w:r w:rsidR="005E0C2E">
        <w:rPr>
          <w:rFonts w:asciiTheme="majorHAnsi" w:hAnsiTheme="majorHAnsi" w:cstheme="majorHAnsi"/>
        </w:rPr>
        <w:t>4</w:t>
      </w:r>
      <w:r w:rsidR="00443991">
        <w:rPr>
          <w:rFonts w:asciiTheme="majorHAnsi" w:hAnsiTheme="majorHAnsi" w:cstheme="majorHAnsi"/>
        </w:rPr>
        <w:t>.</w:t>
      </w:r>
    </w:p>
    <w:p w14:paraId="55BABE0B" w14:textId="77777777" w:rsidR="005400BA" w:rsidRPr="009D1935" w:rsidRDefault="005400BA" w:rsidP="00415A53">
      <w:pPr>
        <w:rPr>
          <w:rFonts w:asciiTheme="majorHAnsi" w:hAnsiTheme="majorHAnsi"/>
        </w:rPr>
      </w:pPr>
    </w:p>
    <w:p w14:paraId="6E8C6319" w14:textId="6A2C1EDC" w:rsidR="00ED3FCF" w:rsidRPr="009D1935"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heerleaders</w:t>
      </w:r>
      <w:r w:rsidR="00443991">
        <w:rPr>
          <w:rFonts w:asciiTheme="majorHAnsi" w:hAnsiTheme="majorHAnsi"/>
        </w:rPr>
        <w:t xml:space="preserve">, </w:t>
      </w:r>
      <w:r w:rsidR="00440B35" w:rsidRPr="009D1935">
        <w:rPr>
          <w:rFonts w:asciiTheme="majorHAnsi" w:hAnsiTheme="majorHAnsi"/>
        </w:rPr>
        <w:t>dancers,</w:t>
      </w:r>
      <w:r w:rsidR="005F0D46">
        <w:rPr>
          <w:rFonts w:asciiTheme="majorHAnsi" w:hAnsiTheme="majorHAnsi"/>
        </w:rPr>
        <w:t xml:space="preserve"> </w:t>
      </w:r>
      <w:r w:rsidR="00443991">
        <w:rPr>
          <w:rFonts w:asciiTheme="majorHAnsi" w:hAnsiTheme="majorHAnsi"/>
        </w:rPr>
        <w:t xml:space="preserve">and drum majors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w:t>
      </w:r>
      <w:r w:rsidR="00440B35">
        <w:rPr>
          <w:rFonts w:asciiTheme="majorHAnsi" w:hAnsiTheme="majorHAnsi"/>
        </w:rPr>
        <w:t>London New Year’s Day Parade</w:t>
      </w:r>
      <w:r w:rsidR="005F0D46">
        <w:rPr>
          <w:rFonts w:asciiTheme="majorHAnsi" w:hAnsiTheme="majorHAnsi"/>
        </w:rPr>
        <w:t xml:space="preserve"> </w:t>
      </w:r>
      <w:r w:rsidR="00415A53" w:rsidRPr="00F90903">
        <w:rPr>
          <w:rFonts w:asciiTheme="majorHAnsi" w:hAnsiTheme="majorHAnsi"/>
        </w:rPr>
        <w:t xml:space="preserve">are part of a select group </w:t>
      </w:r>
      <w:r w:rsidR="00EC25B9">
        <w:rPr>
          <w:rFonts w:asciiTheme="majorHAnsi" w:hAnsiTheme="majorHAnsi"/>
        </w:rPr>
        <w:t xml:space="preserve">of </w:t>
      </w:r>
      <w:r w:rsidR="00B92D68" w:rsidRPr="00F90903">
        <w:rPr>
          <w:rFonts w:asciiTheme="majorHAnsi" w:hAnsiTheme="majorHAnsi"/>
        </w:rPr>
        <w:t>All-Americans</w:t>
      </w:r>
      <w:r w:rsidR="00B92D68">
        <w:rPr>
          <w:rFonts w:asciiTheme="majorHAnsi" w:hAnsiTheme="majorHAnsi"/>
        </w:rPr>
        <w:t xml:space="preserve">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F90903" w:rsidRPr="00C82B98">
        <w:rPr>
          <w:rFonts w:asciiTheme="majorHAnsi" w:hAnsiTheme="majorHAnsi"/>
        </w:rPr>
        <w:t>All-</w:t>
      </w:r>
      <w:r w:rsidR="00415A53" w:rsidRPr="00C82B98">
        <w:rPr>
          <w:rFonts w:asciiTheme="majorHAnsi" w:hAnsiTheme="majorHAnsi"/>
        </w:rPr>
        <w:t>Americans are based on superior cheerleading</w:t>
      </w:r>
      <w:r w:rsidR="00440B35">
        <w:rPr>
          <w:rFonts w:asciiTheme="majorHAnsi" w:hAnsiTheme="majorHAnsi"/>
        </w:rPr>
        <w:t xml:space="preserve">, </w:t>
      </w:r>
      <w:r w:rsidR="00440B35" w:rsidRPr="00C82B98">
        <w:rPr>
          <w:rFonts w:asciiTheme="majorHAnsi" w:hAnsiTheme="majorHAnsi"/>
        </w:rPr>
        <w:t>dance,</w:t>
      </w:r>
      <w:r w:rsidR="00415A53" w:rsidRPr="00C82B98">
        <w:rPr>
          <w:rFonts w:asciiTheme="majorHAnsi" w:hAnsiTheme="majorHAnsi"/>
        </w:rPr>
        <w:t xml:space="preserve"> </w:t>
      </w:r>
      <w:r w:rsidR="00440B35">
        <w:rPr>
          <w:rFonts w:asciiTheme="majorHAnsi" w:hAnsiTheme="majorHAnsi"/>
        </w:rPr>
        <w:t xml:space="preserve">or drum major </w:t>
      </w:r>
      <w:r w:rsidR="00415A53" w:rsidRPr="00C82B98">
        <w:rPr>
          <w:rFonts w:asciiTheme="majorHAnsi" w:hAnsiTheme="majorHAnsi"/>
        </w:rPr>
        <w:t>skills</w:t>
      </w:r>
      <w:r w:rsidR="005F0D46">
        <w:rPr>
          <w:rFonts w:asciiTheme="majorHAnsi" w:hAnsiTheme="majorHAnsi"/>
        </w:rPr>
        <w:t xml:space="preserve"> as well as leadership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[School</w:t>
      </w:r>
      <w:r w:rsidR="00ED3FCF">
        <w:rPr>
          <w:rFonts w:asciiTheme="majorHAnsi" w:hAnsiTheme="majorHAnsi"/>
          <w:b/>
          <w:bCs/>
        </w:rPr>
        <w:t xml:space="preserve"> Name</w:t>
      </w:r>
      <w:r w:rsidR="003A30FD" w:rsidRPr="003A30FD">
        <w:rPr>
          <w:rFonts w:asciiTheme="majorHAnsi" w:hAnsiTheme="majorHAnsi"/>
          <w:b/>
          <w:bCs/>
        </w:rPr>
        <w:t xml:space="preserv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5F0D46">
        <w:rPr>
          <w:rFonts w:asciiTheme="majorHAnsi" w:hAnsiTheme="majorHAnsi"/>
        </w:rPr>
        <w:t xml:space="preserve">was selected as an All-American. </w:t>
      </w:r>
      <w:r w:rsidR="005F0D46" w:rsidRPr="00C82B98">
        <w:rPr>
          <w:rFonts w:asciiTheme="majorHAnsi" w:hAnsiTheme="majorHAnsi"/>
        </w:rPr>
        <w:t>Only the top 1</w:t>
      </w:r>
      <w:r w:rsidR="005F0D46">
        <w:rPr>
          <w:rFonts w:asciiTheme="majorHAnsi" w:hAnsiTheme="majorHAnsi"/>
        </w:rPr>
        <w:t>2</w:t>
      </w:r>
      <w:r w:rsidR="005F0D46" w:rsidRPr="00C82B98">
        <w:rPr>
          <w:rFonts w:asciiTheme="majorHAnsi" w:hAnsiTheme="majorHAnsi"/>
        </w:rPr>
        <w:t xml:space="preserve">% of the cheerleaders and dancers from </w:t>
      </w:r>
      <w:r w:rsidR="005F0D46">
        <w:rPr>
          <w:rFonts w:asciiTheme="majorHAnsi" w:hAnsiTheme="majorHAnsi"/>
        </w:rPr>
        <w:t>Varsity Spirit</w:t>
      </w:r>
      <w:r w:rsidR="005F0D46" w:rsidRPr="00C82B98">
        <w:rPr>
          <w:rFonts w:asciiTheme="majorHAnsi" w:hAnsiTheme="majorHAnsi"/>
        </w:rPr>
        <w:t xml:space="preserve"> camps earn the chance to </w:t>
      </w:r>
      <w:r w:rsidR="005F0D46">
        <w:rPr>
          <w:rFonts w:asciiTheme="majorHAnsi" w:hAnsiTheme="majorHAnsi"/>
        </w:rPr>
        <w:t>participate in a performance o</w:t>
      </w:r>
      <w:r w:rsidR="005F0D46" w:rsidRPr="00C82B98">
        <w:rPr>
          <w:rFonts w:asciiTheme="majorHAnsi" w:hAnsiTheme="majorHAnsi"/>
        </w:rPr>
        <w:t>f this caliber.</w:t>
      </w:r>
      <w:r w:rsidR="005F0D46" w:rsidRPr="009D1935">
        <w:rPr>
          <w:rFonts w:asciiTheme="majorHAnsi" w:hAnsiTheme="majorHAnsi"/>
        </w:rPr>
        <w:t xml:space="preserve">  </w:t>
      </w:r>
    </w:p>
    <w:p w14:paraId="39BFA336" w14:textId="48E0F2FE"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lastRenderedPageBreak/>
        <w:t xml:space="preserve">“We are thrilled </w:t>
      </w:r>
      <w:r w:rsidR="00440B35">
        <w:rPr>
          <w:rFonts w:asciiTheme="majorHAnsi" w:hAnsiTheme="majorHAnsi" w:cstheme="majorHAnsi"/>
          <w:shd w:val="clear" w:color="auto" w:fill="FFFFFF"/>
        </w:rPr>
        <w:t xml:space="preserve">to be back participating in the London New Year’s Day Parade, and </w:t>
      </w:r>
      <w:r w:rsidRPr="00B64B25">
        <w:rPr>
          <w:rFonts w:asciiTheme="majorHAnsi" w:hAnsiTheme="majorHAnsi" w:cstheme="majorHAnsi"/>
          <w:shd w:val="clear" w:color="auto" w:fill="FFFFFF"/>
        </w:rPr>
        <w:t xml:space="preserve">that these excellent athletes will have the chance to perform and experience </w:t>
      </w:r>
      <w:del w:id="0" w:author="Kelly Greene" w:date="2023-08-16T10:43:00Z">
        <w:r w:rsidRPr="00B64B25" w:rsidDel="00F1649E">
          <w:rPr>
            <w:rFonts w:asciiTheme="majorHAnsi" w:hAnsiTheme="majorHAnsi" w:cstheme="majorHAnsi"/>
            <w:shd w:val="clear" w:color="auto" w:fill="FFFFFF"/>
          </w:rPr>
          <w:delText xml:space="preserve">our </w:delText>
        </w:r>
      </w:del>
      <w:ins w:id="1" w:author="Kelly Greene" w:date="2023-08-16T10:43:00Z">
        <w:r w:rsidR="00F1649E">
          <w:rPr>
            <w:rFonts w:asciiTheme="majorHAnsi" w:hAnsiTheme="majorHAnsi" w:cstheme="majorHAnsi"/>
            <w:shd w:val="clear" w:color="auto" w:fill="FFFFFF"/>
          </w:rPr>
          <w:t>one of our</w:t>
        </w:r>
        <w:r w:rsidR="00F1649E" w:rsidRPr="00B64B25">
          <w:rPr>
            <w:rFonts w:asciiTheme="majorHAnsi" w:hAnsiTheme="majorHAnsi" w:cstheme="majorHAnsi"/>
            <w:shd w:val="clear" w:color="auto" w:fill="FFFFFF"/>
          </w:rPr>
          <w:t xml:space="preserve"> </w:t>
        </w:r>
      </w:ins>
      <w:r w:rsidRPr="00B64B25">
        <w:rPr>
          <w:rFonts w:asciiTheme="majorHAnsi" w:hAnsiTheme="majorHAnsi" w:cstheme="majorHAnsi"/>
          <w:shd w:val="clear" w:color="auto" w:fill="FFFFFF"/>
        </w:rPr>
        <w:t xml:space="preserve">Special Events </w:t>
      </w:r>
      <w:r w:rsidR="00440B35">
        <w:rPr>
          <w:rFonts w:asciiTheme="majorHAnsi" w:hAnsiTheme="majorHAnsi" w:cstheme="majorHAnsi"/>
          <w:shd w:val="clear" w:color="auto" w:fill="FFFFFF"/>
        </w:rPr>
        <w:t xml:space="preserve">abroad,” </w:t>
      </w:r>
      <w:r w:rsidR="00440B35" w:rsidRPr="00B64B25">
        <w:rPr>
          <w:rFonts w:asciiTheme="majorHAnsi" w:hAnsiTheme="majorHAnsi" w:cstheme="majorHAnsi"/>
          <w:shd w:val="clear" w:color="auto" w:fill="FFFFFF"/>
        </w:rPr>
        <w:t>said</w:t>
      </w:r>
      <w:r w:rsidRPr="00B64B25">
        <w:rPr>
          <w:rFonts w:asciiTheme="majorHAnsi" w:hAnsiTheme="majorHAnsi" w:cstheme="majorHAnsi"/>
          <w:shd w:val="clear" w:color="auto" w:fill="FFFFFF"/>
        </w:rPr>
        <w:t xml:space="preserve"> Bill Seely, President of Varsity Spirit. “We are honored to provide </w:t>
      </w:r>
      <w:del w:id="2" w:author="Kelly Greene" w:date="2023-08-16T10:43:00Z">
        <w:r w:rsidRPr="00B64B25" w:rsidDel="00402600">
          <w:rPr>
            <w:rFonts w:asciiTheme="majorHAnsi" w:hAnsiTheme="majorHAnsi" w:cstheme="majorHAnsi"/>
            <w:shd w:val="clear" w:color="auto" w:fill="FFFFFF"/>
          </w:rPr>
          <w:delText xml:space="preserve">them </w:delText>
        </w:r>
      </w:del>
      <w:ins w:id="3" w:author="Kelly Greene" w:date="2023-08-16T10:43:00Z">
        <w:r w:rsidR="00402600">
          <w:rPr>
            <w:rFonts w:asciiTheme="majorHAnsi" w:hAnsiTheme="majorHAnsi" w:cstheme="majorHAnsi"/>
            <w:shd w:val="clear" w:color="auto" w:fill="FFFFFF"/>
          </w:rPr>
          <w:t>athletes</w:t>
        </w:r>
        <w:r w:rsidR="00402600" w:rsidRPr="00B64B25">
          <w:rPr>
            <w:rFonts w:asciiTheme="majorHAnsi" w:hAnsiTheme="majorHAnsi" w:cstheme="majorHAnsi"/>
            <w:shd w:val="clear" w:color="auto" w:fill="FFFFFF"/>
          </w:rPr>
          <w:t xml:space="preserve"> </w:t>
        </w:r>
      </w:ins>
      <w:r w:rsidRPr="00B64B25">
        <w:rPr>
          <w:rFonts w:asciiTheme="majorHAnsi" w:hAnsiTheme="majorHAnsi" w:cstheme="majorHAnsi"/>
          <w:shd w:val="clear" w:color="auto" w:fill="FFFFFF"/>
        </w:rPr>
        <w:t>a one-of-a-kind opportunity, where they will meet and connect with cheerleaders</w:t>
      </w:r>
      <w:r w:rsidR="00440B35">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dancers</w:t>
      </w:r>
      <w:r w:rsidR="00440B35">
        <w:rPr>
          <w:rFonts w:asciiTheme="majorHAnsi" w:hAnsiTheme="majorHAnsi" w:cstheme="majorHAnsi"/>
          <w:shd w:val="clear" w:color="auto" w:fill="FFFFFF"/>
        </w:rPr>
        <w:t>, and drum majors</w:t>
      </w:r>
      <w:r w:rsidR="00DB0F22">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 xml:space="preserve">from across the </w:t>
      </w:r>
      <w:r w:rsidR="00440B35">
        <w:rPr>
          <w:rFonts w:asciiTheme="majorHAnsi" w:hAnsiTheme="majorHAnsi" w:cstheme="majorHAnsi"/>
          <w:shd w:val="clear" w:color="auto" w:fill="FFFFFF"/>
        </w:rPr>
        <w:t>United States</w:t>
      </w:r>
      <w:r w:rsidR="00F37B0E">
        <w:rPr>
          <w:rFonts w:asciiTheme="majorHAnsi" w:hAnsiTheme="majorHAnsi" w:cstheme="majorHAnsi"/>
          <w:shd w:val="clear" w:color="auto" w:fill="FFFFFF"/>
        </w:rPr>
        <w:t>,</w:t>
      </w:r>
      <w:r w:rsidR="00F37B0E"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as well as</w:t>
      </w:r>
      <w:r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be a part of a</w:t>
      </w:r>
      <w:r w:rsidR="00440B35">
        <w:rPr>
          <w:rFonts w:asciiTheme="majorHAnsi" w:hAnsiTheme="majorHAnsi" w:cstheme="majorHAnsi"/>
          <w:shd w:val="clear" w:color="auto" w:fill="FFFFFF"/>
        </w:rPr>
        <w:t>n international and historical</w:t>
      </w:r>
      <w:r w:rsidR="00F37B0E">
        <w:rPr>
          <w:rFonts w:asciiTheme="majorHAnsi" w:hAnsiTheme="majorHAnsi" w:cstheme="majorHAnsi"/>
          <w:shd w:val="clear" w:color="auto" w:fill="FFFFFF"/>
        </w:rPr>
        <w:t xml:space="preserve"> parade experience.</w:t>
      </w:r>
      <w:r w:rsidR="00DB0F22">
        <w:rPr>
          <w:rFonts w:asciiTheme="majorHAnsi" w:hAnsiTheme="majorHAnsi" w:cstheme="majorHAnsi"/>
          <w:shd w:val="clear" w:color="auto" w:fill="FFFFFF"/>
        </w:rPr>
        <w:t>”</w:t>
      </w:r>
    </w:p>
    <w:p w14:paraId="18D39D7E" w14:textId="77777777" w:rsidR="00F51887" w:rsidRDefault="00F51887" w:rsidP="00FF5767">
      <w:pPr>
        <w:rPr>
          <w:rFonts w:asciiTheme="majorHAnsi" w:hAnsiTheme="majorHAnsi"/>
          <w:b/>
          <w:bCs/>
        </w:rPr>
      </w:pPr>
    </w:p>
    <w:p w14:paraId="49C27F89" w14:textId="61EC75AA" w:rsidR="005F5641" w:rsidRPr="004A044F" w:rsidRDefault="007D7CD9" w:rsidP="00FF5767">
      <w:pPr>
        <w:rPr>
          <w:rFonts w:asciiTheme="majorHAnsi" w:hAnsiTheme="majorHAnsi" w:cs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w:t>
      </w:r>
      <w:r w:rsidR="00F51887" w:rsidRPr="00314B49">
        <w:rPr>
          <w:rFonts w:asciiTheme="majorHAnsi" w:hAnsiTheme="majorHAnsi" w:cstheme="majorHAnsi"/>
          <w:b/>
          <w:bCs/>
        </w:rPr>
        <w:t>of</w:t>
      </w:r>
      <w:r w:rsidR="009771AB" w:rsidRPr="00314B49">
        <w:rPr>
          <w:rFonts w:asciiTheme="majorHAnsi" w:hAnsiTheme="majorHAnsi" w:cstheme="majorHAnsi"/>
          <w:b/>
          <w:bCs/>
        </w:rPr>
        <w:t xml:space="preserve"> Athlete</w:t>
      </w:r>
      <w:r w:rsidR="00F51887" w:rsidRPr="00314B49">
        <w:rPr>
          <w:rFonts w:asciiTheme="majorHAnsi" w:hAnsiTheme="majorHAnsi" w:cstheme="majorHAnsi"/>
          <w:b/>
          <w:bCs/>
        </w:rPr>
        <w:t>]</w:t>
      </w:r>
      <w:r w:rsidR="00415A53" w:rsidRPr="00314B49">
        <w:rPr>
          <w:rFonts w:asciiTheme="majorHAnsi" w:hAnsiTheme="majorHAnsi" w:cstheme="majorHAnsi"/>
        </w:rPr>
        <w:t xml:space="preserve"> w</w:t>
      </w:r>
      <w:r w:rsidR="00415A53" w:rsidRPr="004A044F">
        <w:rPr>
          <w:rFonts w:asciiTheme="majorHAnsi" w:hAnsiTheme="majorHAnsi" w:cstheme="majorHAnsi"/>
        </w:rPr>
        <w:t xml:space="preserve">ill perform with </w:t>
      </w:r>
      <w:r w:rsidR="00A7405A" w:rsidRPr="004A044F">
        <w:rPr>
          <w:rFonts w:asciiTheme="majorHAnsi" w:hAnsiTheme="majorHAnsi" w:cstheme="majorHAnsi"/>
        </w:rPr>
        <w:t>Varsity Spirit</w:t>
      </w:r>
      <w:r w:rsidR="002740B9" w:rsidRPr="004A044F">
        <w:rPr>
          <w:rFonts w:asciiTheme="majorHAnsi" w:hAnsiTheme="majorHAnsi" w:cstheme="majorHAnsi"/>
        </w:rPr>
        <w:t xml:space="preserve"> All-Americans </w:t>
      </w:r>
      <w:r w:rsidR="00415A53" w:rsidRPr="004A044F">
        <w:rPr>
          <w:rFonts w:asciiTheme="majorHAnsi" w:hAnsiTheme="majorHAnsi" w:cstheme="majorHAnsi"/>
        </w:rPr>
        <w:t xml:space="preserve">in </w:t>
      </w:r>
      <w:r w:rsidR="00E968FC" w:rsidRPr="004A044F">
        <w:rPr>
          <w:rFonts w:asciiTheme="majorHAnsi" w:hAnsiTheme="majorHAnsi" w:cstheme="majorHAnsi"/>
        </w:rPr>
        <w:t>a</w:t>
      </w:r>
      <w:r w:rsidR="00314B49" w:rsidRPr="004A044F">
        <w:rPr>
          <w:rFonts w:asciiTheme="majorHAnsi" w:hAnsiTheme="majorHAnsi" w:cstheme="majorHAnsi"/>
        </w:rPr>
        <w:t>n exclusive performance</w:t>
      </w:r>
      <w:r w:rsidR="00415A53" w:rsidRPr="004A044F">
        <w:rPr>
          <w:rFonts w:asciiTheme="majorHAnsi" w:hAnsiTheme="majorHAnsi" w:cstheme="majorHAnsi"/>
        </w:rPr>
        <w:t xml:space="preserve"> </w:t>
      </w:r>
      <w:r w:rsidR="005F5641" w:rsidRPr="004A044F">
        <w:rPr>
          <w:rFonts w:asciiTheme="majorHAnsi" w:hAnsiTheme="majorHAnsi" w:cstheme="majorHAnsi"/>
        </w:rPr>
        <w:t xml:space="preserve">on Piccadilly. </w:t>
      </w:r>
      <w:r w:rsidR="004A044F" w:rsidRPr="004A044F">
        <w:rPr>
          <w:rFonts w:asciiTheme="majorHAnsi" w:hAnsiTheme="majorHAnsi" w:cstheme="majorHAnsi"/>
        </w:rPr>
        <w:t xml:space="preserve">Since its inaugural parade in 1987, the London New Year’s Day Parade </w:t>
      </w:r>
      <w:r w:rsidR="005F5641" w:rsidRPr="004A044F">
        <w:rPr>
          <w:rFonts w:asciiTheme="majorHAnsi" w:hAnsiTheme="majorHAnsi" w:cstheme="majorHAnsi"/>
          <w:color w:val="333333"/>
          <w:shd w:val="clear" w:color="auto" w:fill="FFFFFF"/>
        </w:rPr>
        <w:t>attracts over </w:t>
      </w:r>
      <w:r w:rsidR="005F5641" w:rsidRPr="004A044F">
        <w:rPr>
          <w:rStyle w:val="Strong"/>
          <w:rFonts w:asciiTheme="majorHAnsi" w:hAnsiTheme="majorHAnsi" w:cstheme="majorHAnsi"/>
          <w:b w:val="0"/>
          <w:bCs w:val="0"/>
          <w:color w:val="333333"/>
          <w:shd w:val="clear" w:color="auto" w:fill="FFFFFF"/>
        </w:rPr>
        <w:t>10,000 participants from the USA, UK, Europe</w:t>
      </w:r>
      <w:r w:rsidR="005F5641" w:rsidRPr="004A044F">
        <w:rPr>
          <w:rFonts w:asciiTheme="majorHAnsi" w:hAnsiTheme="majorHAnsi" w:cstheme="majorHAnsi"/>
          <w:color w:val="333333"/>
          <w:shd w:val="clear" w:color="auto" w:fill="FFFFFF"/>
        </w:rPr>
        <w:t xml:space="preserve"> and beyond to delight </w:t>
      </w:r>
      <w:r w:rsidR="004A044F" w:rsidRPr="004A044F">
        <w:rPr>
          <w:rFonts w:asciiTheme="majorHAnsi" w:hAnsiTheme="majorHAnsi" w:cstheme="majorHAnsi"/>
          <w:color w:val="333333"/>
          <w:shd w:val="clear" w:color="auto" w:fill="FFFFFF"/>
        </w:rPr>
        <w:t>a</w:t>
      </w:r>
      <w:r w:rsidR="005F5641" w:rsidRPr="004A044F">
        <w:rPr>
          <w:rFonts w:asciiTheme="majorHAnsi" w:hAnsiTheme="majorHAnsi" w:cstheme="majorHAnsi"/>
          <w:color w:val="333333"/>
          <w:shd w:val="clear" w:color="auto" w:fill="FFFFFF"/>
        </w:rPr>
        <w:t xml:space="preserve"> street audience of over </w:t>
      </w:r>
      <w:r w:rsidR="005F5641" w:rsidRPr="004A044F">
        <w:rPr>
          <w:rStyle w:val="Strong"/>
          <w:rFonts w:asciiTheme="majorHAnsi" w:hAnsiTheme="majorHAnsi" w:cstheme="majorHAnsi"/>
          <w:b w:val="0"/>
          <w:bCs w:val="0"/>
          <w:color w:val="333333"/>
          <w:shd w:val="clear" w:color="auto" w:fill="FFFFFF"/>
        </w:rPr>
        <w:t>500,000</w:t>
      </w:r>
      <w:r w:rsidR="005F5641" w:rsidRPr="004A044F">
        <w:rPr>
          <w:rFonts w:asciiTheme="majorHAnsi" w:hAnsiTheme="majorHAnsi" w:cstheme="majorHAnsi"/>
          <w:color w:val="333333"/>
          <w:shd w:val="clear" w:color="auto" w:fill="FFFFFF"/>
        </w:rPr>
        <w:t xml:space="preserve"> and </w:t>
      </w:r>
      <w:r w:rsidR="005F5641" w:rsidRPr="004A044F">
        <w:rPr>
          <w:rStyle w:val="Strong"/>
          <w:rFonts w:asciiTheme="majorHAnsi" w:hAnsiTheme="majorHAnsi" w:cstheme="majorHAnsi"/>
          <w:b w:val="0"/>
          <w:bCs w:val="0"/>
          <w:color w:val="333333"/>
          <w:shd w:val="clear" w:color="auto" w:fill="FFFFFF"/>
        </w:rPr>
        <w:t>TV audience,</w:t>
      </w:r>
      <w:r w:rsidR="005F5641" w:rsidRPr="004A044F">
        <w:rPr>
          <w:rStyle w:val="Strong"/>
          <w:rFonts w:asciiTheme="majorHAnsi" w:hAnsiTheme="majorHAnsi" w:cstheme="majorHAnsi"/>
          <w:color w:val="333333"/>
          <w:shd w:val="clear" w:color="auto" w:fill="FFFFFF"/>
        </w:rPr>
        <w:t> </w:t>
      </w:r>
      <w:r w:rsidR="005F5641" w:rsidRPr="004A044F">
        <w:rPr>
          <w:rFonts w:asciiTheme="majorHAnsi" w:hAnsiTheme="majorHAnsi" w:cstheme="majorHAnsi"/>
          <w:color w:val="333333"/>
          <w:shd w:val="clear" w:color="auto" w:fill="FFFFFF"/>
        </w:rPr>
        <w:t>which reaches more than </w:t>
      </w:r>
      <w:r w:rsidR="005F5641" w:rsidRPr="004A044F">
        <w:rPr>
          <w:rStyle w:val="Strong"/>
          <w:rFonts w:asciiTheme="majorHAnsi" w:hAnsiTheme="majorHAnsi" w:cstheme="majorHAnsi"/>
          <w:b w:val="0"/>
          <w:bCs w:val="0"/>
          <w:color w:val="333333"/>
          <w:shd w:val="clear" w:color="auto" w:fill="FFFFFF"/>
        </w:rPr>
        <w:t>500,000,000</w:t>
      </w:r>
      <w:r w:rsidR="005F5641" w:rsidRPr="004A044F">
        <w:rPr>
          <w:rStyle w:val="Strong"/>
          <w:rFonts w:asciiTheme="majorHAnsi" w:hAnsiTheme="majorHAnsi" w:cstheme="majorHAnsi"/>
          <w:color w:val="333333"/>
          <w:shd w:val="clear" w:color="auto" w:fill="FFFFFF"/>
        </w:rPr>
        <w:t> </w:t>
      </w:r>
      <w:r w:rsidR="005F5641" w:rsidRPr="004A044F">
        <w:rPr>
          <w:rFonts w:asciiTheme="majorHAnsi" w:hAnsiTheme="majorHAnsi" w:cstheme="majorHAnsi"/>
          <w:color w:val="333333"/>
          <w:shd w:val="clear" w:color="auto" w:fill="FFFFFF"/>
        </w:rPr>
        <w:t>annually.</w:t>
      </w:r>
    </w:p>
    <w:p w14:paraId="0B980A08" w14:textId="77777777" w:rsidR="00314B49" w:rsidRDefault="00314B49" w:rsidP="00FF5767">
      <w:pPr>
        <w:rPr>
          <w:rFonts w:asciiTheme="majorHAnsi" w:hAnsiTheme="majorHAnsi"/>
        </w:rPr>
      </w:pPr>
    </w:p>
    <w:p w14:paraId="0167A94C" w14:textId="69A72727" w:rsidR="007C267A" w:rsidRPr="007C267A" w:rsidRDefault="007C267A" w:rsidP="007C267A">
      <w:pPr>
        <w:rPr>
          <w:rFonts w:asciiTheme="majorHAnsi" w:hAnsiTheme="majorHAnsi" w:cstheme="majorHAnsi"/>
        </w:rPr>
      </w:pPr>
      <w:r w:rsidRPr="007C267A">
        <w:rPr>
          <w:rFonts w:asciiTheme="majorHAnsi" w:hAnsiTheme="majorHAnsi" w:cstheme="majorHAnsi"/>
        </w:rPr>
        <w:t xml:space="preserve">Besides being able to perform </w:t>
      </w:r>
      <w:r w:rsidR="004A044F">
        <w:rPr>
          <w:rFonts w:asciiTheme="majorHAnsi" w:hAnsiTheme="majorHAnsi" w:cstheme="majorHAnsi"/>
        </w:rPr>
        <w:t>in a world-renowned parade</w:t>
      </w:r>
      <w:r w:rsidRPr="007C267A">
        <w:rPr>
          <w:rFonts w:asciiTheme="majorHAnsi" w:hAnsiTheme="majorHAnsi" w:cstheme="majorHAnsi"/>
        </w:rPr>
        <w:t xml:space="preserve">, athletes will have the opportunity to meet cheerleaders and dancers from across </w:t>
      </w:r>
      <w:r w:rsidR="004A044F">
        <w:rPr>
          <w:rFonts w:asciiTheme="majorHAnsi" w:hAnsiTheme="majorHAnsi" w:cstheme="majorHAnsi"/>
        </w:rPr>
        <w:t xml:space="preserve">the US </w:t>
      </w:r>
      <w:r w:rsidRPr="007C267A">
        <w:rPr>
          <w:rFonts w:asciiTheme="majorHAnsi" w:hAnsiTheme="majorHAnsi" w:cstheme="majorHAnsi"/>
        </w:rPr>
        <w:t xml:space="preserve">and enjoy a memorable trip to </w:t>
      </w:r>
      <w:r w:rsidR="004A044F">
        <w:rPr>
          <w:rFonts w:asciiTheme="majorHAnsi" w:hAnsiTheme="majorHAnsi" w:cstheme="majorHAnsi"/>
        </w:rPr>
        <w:t>one of the world’s most popular cities</w:t>
      </w:r>
      <w:r w:rsidRPr="007C267A">
        <w:rPr>
          <w:rFonts w:asciiTheme="majorHAnsi" w:hAnsiTheme="majorHAnsi" w:cstheme="majorHAnsi"/>
        </w:rPr>
        <w:t xml:space="preserve">. </w:t>
      </w:r>
    </w:p>
    <w:p w14:paraId="7D4B024D" w14:textId="77777777" w:rsidR="00415A53" w:rsidRPr="009D1935" w:rsidRDefault="00415A53" w:rsidP="00415A53">
      <w:pPr>
        <w:rPr>
          <w:rFonts w:asciiTheme="majorHAnsi" w:hAnsiTheme="majorHAnsi"/>
        </w:rPr>
      </w:pPr>
    </w:p>
    <w:p w14:paraId="3E35573F" w14:textId="4149C719" w:rsidR="007C267A" w:rsidRPr="007C267A" w:rsidRDefault="007C267A" w:rsidP="007C267A">
      <w:pPr>
        <w:rPr>
          <w:rFonts w:asciiTheme="majorHAnsi" w:hAnsiTheme="majorHAnsi" w:cstheme="majorHAnsi"/>
          <w:b/>
          <w:bCs/>
        </w:rPr>
      </w:pPr>
      <w:r w:rsidRPr="007C267A">
        <w:rPr>
          <w:rFonts w:asciiTheme="majorHAnsi" w:hAnsiTheme="majorHAnsi" w:cstheme="majorHAnsi"/>
          <w:b/>
          <w:bCs/>
        </w:rPr>
        <w:t xml:space="preserve">[Insert quote from participant here, explaining what they are most looking forward to, or how they feel about being a part of the </w:t>
      </w:r>
      <w:r w:rsidR="00EF12C4">
        <w:rPr>
          <w:rFonts w:asciiTheme="majorHAnsi" w:hAnsiTheme="majorHAnsi" w:cstheme="majorHAnsi"/>
          <w:b/>
          <w:bCs/>
        </w:rPr>
        <w:t>London New Year’s Day P</w:t>
      </w:r>
      <w:r w:rsidRPr="007C267A">
        <w:rPr>
          <w:rFonts w:asciiTheme="majorHAnsi" w:hAnsiTheme="majorHAnsi" w:cstheme="majorHAnsi"/>
          <w:b/>
          <w:bCs/>
        </w:rPr>
        <w:t xml:space="preserve">arade.] </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792A70F3" w:rsidR="00415A53" w:rsidRPr="009D1935" w:rsidRDefault="00740E2B" w:rsidP="00415A53">
      <w:pPr>
        <w:rPr>
          <w:rFonts w:asciiTheme="majorHAnsi" w:hAnsiTheme="majorHAnsi"/>
        </w:rPr>
      </w:pPr>
      <w:r w:rsidRPr="009D1935">
        <w:rPr>
          <w:rFonts w:asciiTheme="majorHAnsi" w:hAnsiTheme="majorHAnsi"/>
        </w:rPr>
        <w:t xml:space="preserve">The Varsity </w:t>
      </w:r>
      <w:r>
        <w:rPr>
          <w:rFonts w:asciiTheme="majorHAnsi" w:hAnsiTheme="majorHAnsi"/>
        </w:rPr>
        <w:t xml:space="preserve">Spirit </w:t>
      </w:r>
      <w:r w:rsidRPr="009D1935">
        <w:rPr>
          <w:rFonts w:asciiTheme="majorHAnsi" w:hAnsiTheme="majorHAnsi"/>
        </w:rPr>
        <w:t xml:space="preserve">All-American program is celebrating </w:t>
      </w:r>
      <w:r>
        <w:rPr>
          <w:rFonts w:asciiTheme="majorHAnsi" w:hAnsiTheme="majorHAnsi"/>
        </w:rPr>
        <w:t>more than 30</w:t>
      </w:r>
      <w:r w:rsidRPr="009D1935">
        <w:rPr>
          <w:rFonts w:asciiTheme="majorHAnsi" w:hAnsiTheme="majorHAnsi"/>
        </w:rPr>
        <w:t xml:space="preserve"> year</w:t>
      </w:r>
      <w:r>
        <w:rPr>
          <w:rFonts w:asciiTheme="majorHAnsi" w:hAnsiTheme="majorHAnsi"/>
        </w:rPr>
        <w:t>s</w:t>
      </w:r>
      <w:r w:rsidRPr="009D1935">
        <w:rPr>
          <w:rFonts w:asciiTheme="majorHAnsi" w:hAnsiTheme="majorHAnsi"/>
        </w:rPr>
        <w:t xml:space="preserve"> of </w:t>
      </w:r>
      <w:r>
        <w:rPr>
          <w:rFonts w:asciiTheme="majorHAnsi" w:hAnsiTheme="majorHAnsi"/>
        </w:rPr>
        <w:t>honoring</w:t>
      </w:r>
      <w:r w:rsidRPr="009D1935">
        <w:rPr>
          <w:rFonts w:asciiTheme="majorHAnsi" w:hAnsiTheme="majorHAnsi"/>
        </w:rPr>
        <w:t xml:space="preserve"> camp standouts</w:t>
      </w:r>
      <w:r w:rsidR="00415A53" w:rsidRPr="009D1935">
        <w:rPr>
          <w:rFonts w:asciiTheme="majorHAnsi" w:hAnsiTheme="majorHAnsi"/>
        </w:rPr>
        <w:t>. For more information, visit</w:t>
      </w:r>
      <w:r w:rsidR="00641657">
        <w:rPr>
          <w:rFonts w:asciiTheme="majorHAnsi" w:hAnsiTheme="majorHAnsi"/>
        </w:rPr>
        <w:t xml:space="preserve"> </w:t>
      </w:r>
      <w:hyperlink r:id="rId7" w:history="1">
        <w:r w:rsidR="004A044F">
          <w:rPr>
            <w:rStyle w:val="Hyperlink"/>
            <w:rFonts w:asciiTheme="majorHAnsi" w:hAnsiTheme="majorHAnsi"/>
          </w:rPr>
          <w:t>London New Year's Day Parade.</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Pr="00F51887">
        <w:rPr>
          <w:rFonts w:asciiTheme="majorHAnsi" w:hAnsiTheme="majorHAnsi" w:cstheme="majorHAnsi"/>
        </w:rPr>
        <w:t>clinics</w:t>
      </w:r>
      <w:proofErr w:type="gramEnd"/>
      <w:r w:rsidRPr="00F51887">
        <w:rPr>
          <w:rFonts w:asciiTheme="majorHAnsi" w:hAnsiTheme="majorHAnsi" w:cstheme="majorHAnsi"/>
        </w:rPr>
        <w:t xml:space="preserve">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Greene">
    <w15:presenceInfo w15:providerId="AD" w15:userId="S::kgreene@varsity.com::8391a77f-4e91-4c69-a375-cb14eba5a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A207B"/>
    <w:rsid w:val="000B3E76"/>
    <w:rsid w:val="000C529E"/>
    <w:rsid w:val="0011487E"/>
    <w:rsid w:val="00156F4A"/>
    <w:rsid w:val="00202B94"/>
    <w:rsid w:val="002740B9"/>
    <w:rsid w:val="002B0163"/>
    <w:rsid w:val="002F02E5"/>
    <w:rsid w:val="00314B49"/>
    <w:rsid w:val="003353D3"/>
    <w:rsid w:val="003941CF"/>
    <w:rsid w:val="003A30FD"/>
    <w:rsid w:val="00402600"/>
    <w:rsid w:val="00415A53"/>
    <w:rsid w:val="00426C7C"/>
    <w:rsid w:val="00440B35"/>
    <w:rsid w:val="00443991"/>
    <w:rsid w:val="00443EBB"/>
    <w:rsid w:val="004A044F"/>
    <w:rsid w:val="004F390D"/>
    <w:rsid w:val="004F7824"/>
    <w:rsid w:val="005400BA"/>
    <w:rsid w:val="005430B8"/>
    <w:rsid w:val="005935EB"/>
    <w:rsid w:val="005B2184"/>
    <w:rsid w:val="005C2D93"/>
    <w:rsid w:val="005C5A44"/>
    <w:rsid w:val="005E0C2E"/>
    <w:rsid w:val="005F0D46"/>
    <w:rsid w:val="005F5641"/>
    <w:rsid w:val="00641657"/>
    <w:rsid w:val="006437DB"/>
    <w:rsid w:val="006D1E31"/>
    <w:rsid w:val="00740E2B"/>
    <w:rsid w:val="00784E52"/>
    <w:rsid w:val="0079611E"/>
    <w:rsid w:val="007C267A"/>
    <w:rsid w:val="007D7CD9"/>
    <w:rsid w:val="00872BAE"/>
    <w:rsid w:val="008D2398"/>
    <w:rsid w:val="00900A7C"/>
    <w:rsid w:val="0091017C"/>
    <w:rsid w:val="00941A7D"/>
    <w:rsid w:val="009716BF"/>
    <w:rsid w:val="009771AB"/>
    <w:rsid w:val="00982637"/>
    <w:rsid w:val="009A6FCD"/>
    <w:rsid w:val="009D1935"/>
    <w:rsid w:val="00A7405A"/>
    <w:rsid w:val="00A8402A"/>
    <w:rsid w:val="00B64B25"/>
    <w:rsid w:val="00B92D68"/>
    <w:rsid w:val="00BA7B3B"/>
    <w:rsid w:val="00BB5552"/>
    <w:rsid w:val="00BF671D"/>
    <w:rsid w:val="00C027B7"/>
    <w:rsid w:val="00C716CC"/>
    <w:rsid w:val="00C76BCC"/>
    <w:rsid w:val="00C82B98"/>
    <w:rsid w:val="00C83CEC"/>
    <w:rsid w:val="00C92737"/>
    <w:rsid w:val="00CC736F"/>
    <w:rsid w:val="00CD09D8"/>
    <w:rsid w:val="00D801A1"/>
    <w:rsid w:val="00D811E5"/>
    <w:rsid w:val="00D97B63"/>
    <w:rsid w:val="00DB0F22"/>
    <w:rsid w:val="00DC7E06"/>
    <w:rsid w:val="00E25D6C"/>
    <w:rsid w:val="00E426C7"/>
    <w:rsid w:val="00E968FC"/>
    <w:rsid w:val="00EC25B9"/>
    <w:rsid w:val="00ED3FCF"/>
    <w:rsid w:val="00EF12C4"/>
    <w:rsid w:val="00F1649E"/>
    <w:rsid w:val="00F37B0E"/>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 w:type="paragraph" w:styleId="Revision">
    <w:name w:val="Revision"/>
    <w:hidden/>
    <w:uiPriority w:val="99"/>
    <w:semiHidden/>
    <w:rsid w:val="004026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sity.com/london-new-years-pa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berry@varsity.com" TargetMode="Externa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3711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Kelly Greene</cp:lastModifiedBy>
  <cp:revision>2</cp:revision>
  <dcterms:created xsi:type="dcterms:W3CDTF">2023-08-16T15:44:00Z</dcterms:created>
  <dcterms:modified xsi:type="dcterms:W3CDTF">2023-08-16T15:44:00Z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5c1b71f8c8cc4b3f15068916198f290571c30044a04851375a4498096d1f4c40</vt:lpwstr>
  </property>
</Properties>
</file>